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9829" w14:textId="4D1B731C" w:rsidR="00EF0B01" w:rsidRDefault="00EF0B01" w:rsidP="00EF0B01">
      <w:pPr>
        <w:spacing w:after="0"/>
        <w:jc w:val="both"/>
        <w:rPr>
          <w:rFonts w:cstheme="minorHAnsi"/>
          <w:color w:val="002060"/>
          <w:sz w:val="28"/>
        </w:rPr>
      </w:pPr>
    </w:p>
    <w:p w14:paraId="08B75CBA" w14:textId="311BCD51" w:rsidR="00EF0B01" w:rsidRDefault="00A820B8" w:rsidP="00B77AA7">
      <w:pPr>
        <w:spacing w:after="0"/>
        <w:ind w:left="357"/>
        <w:jc w:val="both"/>
        <w:rPr>
          <w:rFonts w:cstheme="minorHAnsi"/>
          <w:color w:val="002060"/>
          <w:sz w:val="28"/>
        </w:rPr>
      </w:pPr>
      <w:ins w:id="0" w:author="Mrs Shaw" w:date="2020-03-11T11:51:00Z">
        <w:r>
          <w:rPr>
            <w:noProof/>
          </w:rPr>
          <w:drawing>
            <wp:anchor distT="0" distB="0" distL="114300" distR="114300" simplePos="0" relativeHeight="251659264" behindDoc="0" locked="0" layoutInCell="1" allowOverlap="1" wp14:anchorId="75C0AF81" wp14:editId="266AC965">
              <wp:simplePos x="0" y="0"/>
              <wp:positionH relativeFrom="margin">
                <wp:posOffset>-222250</wp:posOffset>
              </wp:positionH>
              <wp:positionV relativeFrom="paragraph">
                <wp:posOffset>146685</wp:posOffset>
              </wp:positionV>
              <wp:extent cx="2501900" cy="1915160"/>
              <wp:effectExtent l="0" t="0" r="0" b="8890"/>
              <wp:wrapSquare wrapText="bothSides"/>
              <wp:docPr id="5" name="Picture 5" descr="C:\Users\snapem\Local Settings\Temporary Internet Files\Content.Outlook\GJXJUA8Q\HUET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apem\Local Settings\Temporary Internet Files\Content.Outlook\GJXJUA8Q\HUET 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0" cy="191516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7D6CFA66" w14:textId="77777777" w:rsidR="00EF0B01" w:rsidRDefault="00EF0B01" w:rsidP="00B77AA7">
      <w:pPr>
        <w:spacing w:after="0"/>
        <w:ind w:left="357"/>
        <w:jc w:val="both"/>
        <w:rPr>
          <w:rFonts w:cstheme="minorHAnsi"/>
          <w:color w:val="002060"/>
          <w:sz w:val="28"/>
        </w:rPr>
      </w:pPr>
    </w:p>
    <w:p w14:paraId="58CF090C" w14:textId="77777777" w:rsidR="00EF0B01" w:rsidRDefault="00EF0B01" w:rsidP="00B77AA7">
      <w:pPr>
        <w:spacing w:after="0"/>
        <w:ind w:left="357"/>
        <w:jc w:val="both"/>
        <w:rPr>
          <w:rFonts w:cstheme="minorHAnsi"/>
          <w:color w:val="002060"/>
          <w:sz w:val="28"/>
        </w:rPr>
      </w:pPr>
    </w:p>
    <w:p w14:paraId="199B0414" w14:textId="77777777" w:rsidR="00EF0B01" w:rsidRDefault="00EF0B01" w:rsidP="00B77AA7">
      <w:pPr>
        <w:spacing w:after="0"/>
        <w:ind w:left="357"/>
        <w:jc w:val="both"/>
        <w:rPr>
          <w:rFonts w:cstheme="minorHAnsi"/>
          <w:color w:val="002060"/>
          <w:sz w:val="28"/>
        </w:rPr>
      </w:pPr>
    </w:p>
    <w:p w14:paraId="6AF82A43" w14:textId="77777777" w:rsidR="00EF0B01" w:rsidRDefault="00EF0B01" w:rsidP="00B77AA7">
      <w:pPr>
        <w:spacing w:after="0"/>
        <w:ind w:left="357"/>
        <w:jc w:val="both"/>
        <w:rPr>
          <w:rFonts w:cstheme="minorHAnsi"/>
          <w:color w:val="002060"/>
          <w:sz w:val="28"/>
        </w:rPr>
      </w:pPr>
    </w:p>
    <w:p w14:paraId="4D7A329E" w14:textId="77777777" w:rsidR="00EF0B01" w:rsidRDefault="00EF0B01" w:rsidP="00B77AA7">
      <w:pPr>
        <w:spacing w:after="0"/>
        <w:ind w:left="357"/>
        <w:jc w:val="both"/>
        <w:rPr>
          <w:rFonts w:cstheme="minorHAnsi"/>
          <w:color w:val="002060"/>
          <w:sz w:val="28"/>
        </w:rPr>
      </w:pPr>
    </w:p>
    <w:p w14:paraId="63F4AEFD" w14:textId="77777777" w:rsidR="00EF0B01" w:rsidRDefault="00EF0B01" w:rsidP="00B77AA7">
      <w:pPr>
        <w:spacing w:after="0"/>
        <w:ind w:left="357"/>
        <w:jc w:val="both"/>
        <w:rPr>
          <w:rFonts w:cstheme="minorHAnsi"/>
          <w:color w:val="002060"/>
          <w:sz w:val="28"/>
        </w:rPr>
      </w:pPr>
    </w:p>
    <w:p w14:paraId="3CEA06B6" w14:textId="77777777" w:rsidR="00EF0B01" w:rsidRDefault="00EF0B01" w:rsidP="00B77AA7">
      <w:pPr>
        <w:spacing w:after="0"/>
        <w:ind w:left="357"/>
        <w:jc w:val="both"/>
        <w:rPr>
          <w:rFonts w:cstheme="minorHAnsi"/>
          <w:color w:val="002060"/>
          <w:sz w:val="28"/>
        </w:rPr>
      </w:pPr>
    </w:p>
    <w:p w14:paraId="7910560C" w14:textId="77777777" w:rsidR="00EF0B01" w:rsidRDefault="00EF0B01" w:rsidP="00B77AA7">
      <w:pPr>
        <w:spacing w:after="0"/>
        <w:ind w:left="357"/>
        <w:jc w:val="both"/>
        <w:rPr>
          <w:rFonts w:cstheme="minorHAnsi"/>
          <w:color w:val="002060"/>
          <w:sz w:val="28"/>
        </w:rPr>
      </w:pPr>
    </w:p>
    <w:p w14:paraId="02C1F3B6" w14:textId="77777777" w:rsidR="00EF0B01" w:rsidRDefault="00EF0B01" w:rsidP="00B77AA7">
      <w:pPr>
        <w:spacing w:after="0"/>
        <w:ind w:left="357"/>
        <w:jc w:val="both"/>
        <w:rPr>
          <w:rFonts w:cstheme="minorHAnsi"/>
          <w:color w:val="002060"/>
          <w:sz w:val="28"/>
        </w:rPr>
      </w:pPr>
    </w:p>
    <w:p w14:paraId="65AF4F94" w14:textId="77777777" w:rsidR="00EF0B01" w:rsidRDefault="00EF0B01" w:rsidP="00B77AA7">
      <w:pPr>
        <w:spacing w:after="0"/>
        <w:ind w:left="357"/>
        <w:jc w:val="both"/>
        <w:rPr>
          <w:rFonts w:cstheme="minorHAnsi"/>
          <w:color w:val="002060"/>
          <w:sz w:val="28"/>
        </w:rPr>
      </w:pPr>
    </w:p>
    <w:p w14:paraId="118CBF08" w14:textId="77777777" w:rsidR="00EF0B01" w:rsidRPr="00030BF9" w:rsidRDefault="00EF0B01" w:rsidP="00EF0B01">
      <w:pPr>
        <w:spacing w:after="200" w:line="276" w:lineRule="auto"/>
        <w:jc w:val="center"/>
        <w:rPr>
          <w:b/>
          <w:noProof/>
          <w:sz w:val="44"/>
          <w:szCs w:val="44"/>
        </w:rPr>
      </w:pPr>
      <w:r w:rsidRPr="00030BF9">
        <w:rPr>
          <w:b/>
          <w:noProof/>
          <w:sz w:val="44"/>
          <w:szCs w:val="44"/>
        </w:rPr>
        <w:t>Hanley and Upton Educational Trust</w:t>
      </w:r>
    </w:p>
    <w:p w14:paraId="5F894D5A" w14:textId="26BC0C18" w:rsidR="00EF0B01" w:rsidRDefault="00EF0B01" w:rsidP="00EF0B01">
      <w:pPr>
        <w:spacing w:after="200" w:line="276" w:lineRule="auto"/>
        <w:jc w:val="center"/>
        <w:rPr>
          <w:b/>
          <w:bCs/>
          <w:sz w:val="72"/>
        </w:rPr>
      </w:pPr>
      <w:r>
        <w:rPr>
          <w:b/>
          <w:bCs/>
          <w:sz w:val="72"/>
        </w:rPr>
        <w:t xml:space="preserve">Visitor </w:t>
      </w:r>
      <w:r w:rsidR="00A820B8">
        <w:rPr>
          <w:b/>
          <w:bCs/>
          <w:sz w:val="72"/>
        </w:rPr>
        <w:t>P</w:t>
      </w:r>
      <w:r>
        <w:rPr>
          <w:b/>
          <w:bCs/>
          <w:sz w:val="72"/>
        </w:rPr>
        <w:t xml:space="preserve">rivacy </w:t>
      </w:r>
      <w:r w:rsidR="00A820B8">
        <w:rPr>
          <w:b/>
          <w:bCs/>
          <w:sz w:val="72"/>
        </w:rPr>
        <w:t>N</w:t>
      </w:r>
      <w:r>
        <w:rPr>
          <w:b/>
          <w:bCs/>
          <w:sz w:val="72"/>
        </w:rPr>
        <w:t xml:space="preserve">otice </w:t>
      </w:r>
    </w:p>
    <w:p w14:paraId="31695F6C" w14:textId="77777777" w:rsidR="00EF0B01" w:rsidRDefault="00EF0B01" w:rsidP="00EF0B01">
      <w:pPr>
        <w:spacing w:after="0"/>
        <w:jc w:val="both"/>
        <w:rPr>
          <w:rFonts w:ascii="Arial" w:hAnsi="Arial" w:cs="Arial"/>
          <w:color w:val="002060"/>
        </w:rPr>
      </w:pPr>
    </w:p>
    <w:p w14:paraId="327E7107" w14:textId="77777777" w:rsidR="00EF0B01" w:rsidRDefault="00EF0B01" w:rsidP="00EF0B01">
      <w:pPr>
        <w:spacing w:after="0"/>
        <w:jc w:val="both"/>
        <w:rPr>
          <w:rFonts w:ascii="Arial" w:hAnsi="Arial" w:cs="Arial"/>
          <w:color w:val="002060"/>
        </w:rPr>
      </w:pPr>
    </w:p>
    <w:p w14:paraId="37C2D543" w14:textId="77777777" w:rsidR="00EF0B01" w:rsidRDefault="00EF0B01" w:rsidP="00EF0B01">
      <w:pPr>
        <w:spacing w:after="0"/>
        <w:jc w:val="both"/>
        <w:rPr>
          <w:rFonts w:ascii="Arial" w:hAnsi="Arial" w:cs="Arial"/>
          <w:color w:val="002060"/>
        </w:rPr>
      </w:pPr>
    </w:p>
    <w:p w14:paraId="487C3C43" w14:textId="77777777" w:rsidR="00EF0B01" w:rsidRDefault="00EF0B01" w:rsidP="00EF0B01">
      <w:pPr>
        <w:spacing w:after="0"/>
        <w:jc w:val="both"/>
        <w:rPr>
          <w:rFonts w:ascii="Arial" w:hAnsi="Arial" w:cs="Arial"/>
          <w:color w:val="002060"/>
        </w:rPr>
      </w:pPr>
    </w:p>
    <w:p w14:paraId="6120B6C5" w14:textId="77777777" w:rsidR="00EF0B01" w:rsidRDefault="00EF0B01" w:rsidP="00EF0B01">
      <w:pPr>
        <w:spacing w:after="0"/>
        <w:jc w:val="both"/>
        <w:rPr>
          <w:rFonts w:ascii="Arial" w:hAnsi="Arial" w:cs="Arial"/>
          <w:color w:val="002060"/>
        </w:rPr>
      </w:pPr>
    </w:p>
    <w:p w14:paraId="3F109B01" w14:textId="77777777" w:rsidR="00EF0B01" w:rsidRDefault="00EF0B01" w:rsidP="00EF0B01">
      <w:pPr>
        <w:spacing w:after="0"/>
        <w:jc w:val="both"/>
        <w:rPr>
          <w:rFonts w:ascii="Arial" w:hAnsi="Arial" w:cs="Arial"/>
          <w:color w:val="002060"/>
        </w:rPr>
      </w:pPr>
    </w:p>
    <w:p w14:paraId="7B173D5E" w14:textId="77777777" w:rsidR="00EF0B01" w:rsidRDefault="00EF0B01" w:rsidP="00EF0B01">
      <w:pPr>
        <w:spacing w:after="0"/>
        <w:jc w:val="both"/>
        <w:rPr>
          <w:rFonts w:ascii="Arial" w:hAnsi="Arial" w:cs="Arial"/>
          <w:color w:val="002060"/>
        </w:rPr>
      </w:pPr>
    </w:p>
    <w:p w14:paraId="459A2E58" w14:textId="77777777" w:rsidR="00EF0B01" w:rsidRDefault="00EF0B01" w:rsidP="00EF0B01">
      <w:pPr>
        <w:spacing w:after="0"/>
        <w:jc w:val="both"/>
        <w:rPr>
          <w:rFonts w:ascii="Arial" w:hAnsi="Arial" w:cs="Arial"/>
          <w:color w:val="002060"/>
        </w:rPr>
      </w:pPr>
    </w:p>
    <w:p w14:paraId="46F0AEB9" w14:textId="77777777" w:rsidR="00EF0B01" w:rsidRDefault="00EF0B01" w:rsidP="00EF0B01">
      <w:pPr>
        <w:spacing w:after="0"/>
        <w:jc w:val="both"/>
        <w:rPr>
          <w:rFonts w:ascii="Arial" w:hAnsi="Arial" w:cs="Arial"/>
          <w:color w:val="002060"/>
        </w:rPr>
      </w:pPr>
    </w:p>
    <w:p w14:paraId="1A6BD75C" w14:textId="77777777" w:rsidR="00EF0B01" w:rsidRDefault="00EF0B01" w:rsidP="00EF0B01">
      <w:pPr>
        <w:spacing w:after="0"/>
        <w:jc w:val="both"/>
        <w:rPr>
          <w:rFonts w:ascii="Arial" w:hAnsi="Arial" w:cs="Arial"/>
          <w:color w:val="002060"/>
        </w:rPr>
      </w:pPr>
    </w:p>
    <w:p w14:paraId="3631AA55" w14:textId="77777777" w:rsidR="00EF0B01" w:rsidRDefault="00EF0B01" w:rsidP="00EF0B01">
      <w:pPr>
        <w:spacing w:after="0"/>
        <w:jc w:val="both"/>
        <w:rPr>
          <w:rFonts w:ascii="Arial" w:hAnsi="Arial" w:cs="Arial"/>
          <w:color w:val="002060"/>
        </w:rPr>
      </w:pPr>
    </w:p>
    <w:p w14:paraId="2A60446A" w14:textId="77777777" w:rsidR="00EF0B01" w:rsidRDefault="00EF0B01" w:rsidP="00EF0B01">
      <w:pPr>
        <w:spacing w:after="0"/>
        <w:jc w:val="both"/>
        <w:rPr>
          <w:rFonts w:ascii="Arial" w:hAnsi="Arial" w:cs="Arial"/>
          <w:color w:val="002060"/>
        </w:rPr>
      </w:pPr>
    </w:p>
    <w:p w14:paraId="4A2D5F90" w14:textId="77777777" w:rsidR="00EF0B01" w:rsidRDefault="00EF0B01" w:rsidP="00EF0B01">
      <w:pPr>
        <w:spacing w:after="0"/>
        <w:jc w:val="both"/>
        <w:rPr>
          <w:rFonts w:ascii="Arial" w:hAnsi="Arial" w:cs="Arial"/>
          <w:color w:val="002060"/>
        </w:rPr>
      </w:pPr>
    </w:p>
    <w:p w14:paraId="49B7F4F9" w14:textId="77777777" w:rsidR="00EF0B01" w:rsidRDefault="00EF0B01" w:rsidP="00EF0B01">
      <w:pPr>
        <w:spacing w:after="0"/>
        <w:jc w:val="both"/>
        <w:rPr>
          <w:rFonts w:ascii="Arial" w:hAnsi="Arial" w:cs="Arial"/>
          <w:color w:val="002060"/>
        </w:rPr>
      </w:pPr>
    </w:p>
    <w:p w14:paraId="313DD03F" w14:textId="77777777" w:rsidR="00EF0B01" w:rsidRDefault="00EF0B01" w:rsidP="00EF0B01">
      <w:pPr>
        <w:spacing w:after="0"/>
        <w:jc w:val="both"/>
        <w:rPr>
          <w:rFonts w:ascii="Arial" w:hAnsi="Arial" w:cs="Arial"/>
          <w:color w:val="002060"/>
        </w:rPr>
      </w:pPr>
    </w:p>
    <w:p w14:paraId="2B6AC7EC" w14:textId="77777777" w:rsidR="00EF0B01" w:rsidRDefault="00EF0B01" w:rsidP="00EF0B01">
      <w:pPr>
        <w:spacing w:after="0"/>
        <w:jc w:val="both"/>
        <w:rPr>
          <w:rFonts w:ascii="Arial" w:hAnsi="Arial" w:cs="Arial"/>
          <w:color w:val="002060"/>
        </w:rPr>
      </w:pPr>
    </w:p>
    <w:p w14:paraId="3A8463B4" w14:textId="77777777" w:rsidR="00EF0B01" w:rsidRDefault="00EF0B01" w:rsidP="00B77AA7">
      <w:pPr>
        <w:spacing w:after="0"/>
        <w:ind w:left="357"/>
        <w:jc w:val="both"/>
        <w:rPr>
          <w:rFonts w:cstheme="minorHAnsi"/>
          <w:color w:val="002060"/>
          <w:sz w:val="28"/>
        </w:rPr>
      </w:pPr>
    </w:p>
    <w:p w14:paraId="03F1C85C" w14:textId="77777777" w:rsidR="00EF0B01" w:rsidRDefault="00EF0B01" w:rsidP="00B77AA7">
      <w:pPr>
        <w:spacing w:after="0"/>
        <w:ind w:left="357"/>
        <w:jc w:val="both"/>
        <w:rPr>
          <w:rFonts w:cstheme="minorHAnsi"/>
          <w:color w:val="002060"/>
          <w:sz w:val="28"/>
        </w:rPr>
      </w:pPr>
    </w:p>
    <w:p w14:paraId="6DA02E56" w14:textId="77777777" w:rsidR="00EF0B01" w:rsidRDefault="00EF0B01" w:rsidP="00B77AA7">
      <w:pPr>
        <w:spacing w:after="0"/>
        <w:ind w:left="357"/>
        <w:jc w:val="both"/>
        <w:rPr>
          <w:rFonts w:cstheme="minorHAnsi"/>
          <w:color w:val="002060"/>
          <w:sz w:val="28"/>
        </w:rPr>
      </w:pPr>
    </w:p>
    <w:p w14:paraId="351E8CEF" w14:textId="77777777" w:rsidR="00EF0B01" w:rsidRDefault="00EF0B01" w:rsidP="00B77AA7">
      <w:pPr>
        <w:spacing w:after="0"/>
        <w:ind w:left="357"/>
        <w:jc w:val="both"/>
        <w:rPr>
          <w:rFonts w:cstheme="minorHAnsi"/>
          <w:color w:val="002060"/>
          <w:sz w:val="28"/>
        </w:rPr>
      </w:pPr>
    </w:p>
    <w:p w14:paraId="701171AE" w14:textId="77777777" w:rsidR="00EF0B01" w:rsidRDefault="00EF0B01" w:rsidP="00B77AA7">
      <w:pPr>
        <w:spacing w:after="0"/>
        <w:ind w:left="357"/>
        <w:jc w:val="both"/>
        <w:rPr>
          <w:rFonts w:cstheme="minorHAnsi"/>
          <w:color w:val="002060"/>
          <w:sz w:val="28"/>
        </w:rPr>
      </w:pPr>
    </w:p>
    <w:p w14:paraId="68431DA4" w14:textId="77777777" w:rsidR="00EF0B01" w:rsidRDefault="00EF0B01" w:rsidP="00B77AA7">
      <w:pPr>
        <w:spacing w:after="0"/>
        <w:ind w:left="357"/>
        <w:jc w:val="both"/>
        <w:rPr>
          <w:rFonts w:cstheme="minorHAnsi"/>
          <w:color w:val="002060"/>
          <w:sz w:val="28"/>
        </w:rPr>
      </w:pPr>
    </w:p>
    <w:p w14:paraId="71D4F91D" w14:textId="77777777" w:rsidR="00EF0B01" w:rsidRDefault="00EF0B01" w:rsidP="00EF0B01">
      <w:pPr>
        <w:spacing w:after="0"/>
        <w:jc w:val="both"/>
        <w:rPr>
          <w:rFonts w:cstheme="minorHAnsi"/>
          <w:color w:val="002060"/>
          <w:sz w:val="28"/>
        </w:rPr>
      </w:pPr>
    </w:p>
    <w:p w14:paraId="1265B3E4" w14:textId="77777777" w:rsidR="00EF0B01" w:rsidRDefault="00EF0B01" w:rsidP="00EF0B01">
      <w:pPr>
        <w:spacing w:after="0"/>
        <w:jc w:val="both"/>
        <w:rPr>
          <w:rFonts w:cstheme="minorHAnsi"/>
          <w:color w:val="002060"/>
          <w:sz w:val="28"/>
        </w:rPr>
      </w:pPr>
    </w:p>
    <w:p w14:paraId="62B2EA19" w14:textId="3B8C422B" w:rsidR="006F021C" w:rsidRPr="00A820B8" w:rsidRDefault="00A820B8" w:rsidP="00B77AA7">
      <w:pPr>
        <w:spacing w:after="0"/>
        <w:ind w:left="357"/>
        <w:jc w:val="both"/>
        <w:rPr>
          <w:rFonts w:ascii="Arial" w:hAnsi="Arial" w:cs="Arial"/>
          <w:color w:val="002060"/>
          <w:sz w:val="28"/>
        </w:rPr>
      </w:pPr>
      <w:r w:rsidRPr="00A820B8">
        <w:rPr>
          <w:rFonts w:ascii="Arial" w:hAnsi="Arial" w:cs="Arial"/>
          <w:color w:val="002060"/>
          <w:sz w:val="28"/>
        </w:rPr>
        <w:lastRenderedPageBreak/>
        <w:t>Privacy Notice: V</w:t>
      </w:r>
      <w:r w:rsidR="006F021C" w:rsidRPr="00A820B8">
        <w:rPr>
          <w:rFonts w:ascii="Arial" w:hAnsi="Arial" w:cs="Arial"/>
          <w:color w:val="002060"/>
          <w:sz w:val="28"/>
        </w:rPr>
        <w:t>isitors</w:t>
      </w:r>
    </w:p>
    <w:p w14:paraId="04CBAABC" w14:textId="77777777" w:rsidR="00B77AA7" w:rsidRPr="00B77AA7" w:rsidRDefault="00B77AA7" w:rsidP="00B77AA7">
      <w:pPr>
        <w:spacing w:after="0"/>
        <w:ind w:left="357"/>
        <w:jc w:val="both"/>
        <w:rPr>
          <w:rFonts w:cstheme="minorHAnsi"/>
          <w:color w:val="002060"/>
          <w:sz w:val="28"/>
        </w:rPr>
      </w:pPr>
    </w:p>
    <w:p w14:paraId="1461A61F" w14:textId="77777777" w:rsidR="00B77AA7" w:rsidRPr="00B77AA7" w:rsidRDefault="006F021C" w:rsidP="00A820B8">
      <w:pPr>
        <w:ind w:left="360"/>
        <w:jc w:val="both"/>
        <w:rPr>
          <w:rFonts w:ascii="Arial" w:hAnsi="Arial" w:cs="Arial"/>
        </w:rPr>
      </w:pPr>
      <w:r w:rsidRPr="00B77AA7">
        <w:rPr>
          <w:rFonts w:ascii="Arial" w:hAnsi="Arial" w:cs="Arial"/>
        </w:rPr>
        <w:t xml:space="preserve">Under data protection law, individuals have a right to be informed about how the </w:t>
      </w:r>
      <w:r w:rsidR="00C646C5">
        <w:rPr>
          <w:rFonts w:ascii="Arial" w:hAnsi="Arial" w:cs="Arial"/>
        </w:rPr>
        <w:t>t</w:t>
      </w:r>
      <w:r w:rsidR="00EF0B01">
        <w:rPr>
          <w:rFonts w:ascii="Arial" w:hAnsi="Arial" w:cs="Arial"/>
        </w:rPr>
        <w:t>rust</w:t>
      </w:r>
      <w:r w:rsidRPr="00B77AA7">
        <w:rPr>
          <w:rFonts w:ascii="Arial" w:hAnsi="Arial" w:cs="Arial"/>
        </w:rPr>
        <w:t xml:space="preserve"> uses any personal data that we hold about them. This privacy notice explains how we collect, store and use personal data about individuals visiting </w:t>
      </w:r>
      <w:r w:rsidR="00C646C5">
        <w:rPr>
          <w:rFonts w:ascii="Arial" w:hAnsi="Arial" w:cs="Arial"/>
        </w:rPr>
        <w:t>one of our schools</w:t>
      </w:r>
      <w:r w:rsidRPr="00B77AA7">
        <w:rPr>
          <w:rFonts w:ascii="Arial" w:hAnsi="Arial" w:cs="Arial"/>
        </w:rPr>
        <w:t xml:space="preserve">. </w:t>
      </w:r>
    </w:p>
    <w:p w14:paraId="7799BCFD" w14:textId="58D4E048" w:rsidR="006F021C" w:rsidRDefault="00EF0B01" w:rsidP="00A820B8">
      <w:pPr>
        <w:ind w:left="360"/>
        <w:jc w:val="both"/>
        <w:rPr>
          <w:rFonts w:ascii="Arial" w:hAnsi="Arial" w:cs="Arial"/>
        </w:rPr>
      </w:pPr>
      <w:r>
        <w:rPr>
          <w:rFonts w:ascii="Arial" w:hAnsi="Arial" w:cs="Arial"/>
        </w:rPr>
        <w:t>The</w:t>
      </w:r>
      <w:r w:rsidR="006F021C" w:rsidRPr="00B77AA7">
        <w:rPr>
          <w:rFonts w:ascii="Arial" w:hAnsi="Arial" w:cs="Arial"/>
        </w:rPr>
        <w:t xml:space="preserve"> </w:t>
      </w:r>
      <w:r w:rsidR="00C646C5">
        <w:rPr>
          <w:rFonts w:ascii="Arial" w:hAnsi="Arial" w:cs="Arial"/>
        </w:rPr>
        <w:t>t</w:t>
      </w:r>
      <w:r>
        <w:rPr>
          <w:rFonts w:ascii="Arial" w:hAnsi="Arial" w:cs="Arial"/>
        </w:rPr>
        <w:t>rust</w:t>
      </w:r>
      <w:r w:rsidR="006F021C" w:rsidRPr="00B77AA7">
        <w:rPr>
          <w:rFonts w:ascii="Arial" w:hAnsi="Arial" w:cs="Arial"/>
        </w:rPr>
        <w:t xml:space="preserve"> </w:t>
      </w:r>
      <w:r w:rsidR="00C646C5">
        <w:rPr>
          <w:rFonts w:ascii="Arial" w:hAnsi="Arial" w:cs="Arial"/>
        </w:rPr>
        <w:t>is</w:t>
      </w:r>
      <w:r w:rsidR="006F021C" w:rsidRPr="00B77AA7">
        <w:rPr>
          <w:rFonts w:ascii="Arial" w:hAnsi="Arial" w:cs="Arial"/>
        </w:rPr>
        <w:t xml:space="preserve"> the ‘data controller’ for the purposes of data protection law. </w:t>
      </w:r>
    </w:p>
    <w:p w14:paraId="79AD0CFC" w14:textId="77777777" w:rsidR="00A820B8" w:rsidRPr="00B77AA7" w:rsidRDefault="00A820B8" w:rsidP="00A820B8">
      <w:pPr>
        <w:ind w:left="360"/>
        <w:jc w:val="both"/>
        <w:rPr>
          <w:rFonts w:ascii="Arial" w:hAnsi="Arial" w:cs="Arial"/>
        </w:rPr>
      </w:pPr>
    </w:p>
    <w:p w14:paraId="5FF4403A" w14:textId="77777777" w:rsidR="006F021C" w:rsidRPr="00B77AA7" w:rsidRDefault="006F021C" w:rsidP="00B77AA7">
      <w:pPr>
        <w:ind w:left="360"/>
        <w:jc w:val="both"/>
        <w:rPr>
          <w:rFonts w:ascii="Arial" w:hAnsi="Arial" w:cs="Arial"/>
          <w:color w:val="002060"/>
        </w:rPr>
      </w:pPr>
      <w:r w:rsidRPr="00B77AA7">
        <w:rPr>
          <w:rFonts w:ascii="Arial" w:hAnsi="Arial" w:cs="Arial"/>
          <w:color w:val="002060"/>
        </w:rPr>
        <w:t>The personal data we hold</w:t>
      </w:r>
      <w:r w:rsidR="00B77AA7">
        <w:rPr>
          <w:rFonts w:ascii="Arial" w:hAnsi="Arial" w:cs="Arial"/>
          <w:color w:val="002060"/>
        </w:rPr>
        <w:t xml:space="preserve">; </w:t>
      </w:r>
    </w:p>
    <w:p w14:paraId="3850E24A" w14:textId="77777777" w:rsidR="006F021C" w:rsidRPr="00B77AA7" w:rsidRDefault="006F021C" w:rsidP="00B77AA7">
      <w:pPr>
        <w:pStyle w:val="NormalWeb"/>
        <w:spacing w:before="0" w:beforeAutospacing="0" w:after="0" w:afterAutospacing="0"/>
        <w:ind w:left="360"/>
        <w:jc w:val="both"/>
        <w:textAlignment w:val="top"/>
        <w:rPr>
          <w:rFonts w:ascii="Arial" w:hAnsi="Arial" w:cs="Arial"/>
          <w:color w:val="000000"/>
          <w:sz w:val="22"/>
          <w:szCs w:val="22"/>
          <w:bdr w:val="none" w:sz="0" w:space="0" w:color="auto" w:frame="1"/>
        </w:rPr>
      </w:pPr>
      <w:r w:rsidRPr="00B77AA7">
        <w:rPr>
          <w:rFonts w:ascii="Arial" w:hAnsi="Arial" w:cs="Arial"/>
          <w:color w:val="000000"/>
          <w:sz w:val="22"/>
          <w:szCs w:val="22"/>
          <w:bdr w:val="none" w:sz="0" w:space="0" w:color="auto" w:frame="1"/>
        </w:rPr>
        <w:t>The personal data that we may collect, use, store and share (where appropriate) about you includes, but is not restricted to:</w:t>
      </w:r>
    </w:p>
    <w:p w14:paraId="1205F5F8"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p>
    <w:p w14:paraId="09B9F0B5" w14:textId="77777777" w:rsidR="006F021C" w:rsidRPr="00B77AA7" w:rsidRDefault="006F021C"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Contact details and contact preferences</w:t>
      </w:r>
    </w:p>
    <w:p w14:paraId="3D53F96A" w14:textId="77777777" w:rsidR="006F021C" w:rsidRPr="00B77AA7" w:rsidRDefault="006F021C"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If a regular professional visitor evidence that the individual holds an Enhanced Disclosure and Barring Service certificate</w:t>
      </w:r>
    </w:p>
    <w:p w14:paraId="5994310C" w14:textId="77777777" w:rsidR="006F021C" w:rsidRPr="00B77AA7" w:rsidRDefault="006F021C"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Photographs</w:t>
      </w:r>
    </w:p>
    <w:p w14:paraId="252A7586" w14:textId="77777777" w:rsidR="006F021C" w:rsidRDefault="006F021C" w:rsidP="00B77AA7">
      <w:pPr>
        <w:pStyle w:val="NormalWeb"/>
        <w:numPr>
          <w:ilvl w:val="0"/>
          <w:numId w:val="13"/>
        </w:numPr>
        <w:spacing w:before="0" w:beforeAutospacing="0" w:after="0" w:afterAutospacing="0"/>
        <w:jc w:val="both"/>
        <w:textAlignment w:val="top"/>
        <w:rPr>
          <w:rFonts w:ascii="Arial" w:hAnsi="Arial" w:cs="Arial"/>
          <w:color w:val="000000"/>
          <w:sz w:val="22"/>
          <w:szCs w:val="22"/>
          <w:bdr w:val="none" w:sz="0" w:space="0" w:color="auto" w:frame="1"/>
        </w:rPr>
      </w:pPr>
      <w:r w:rsidRPr="00B77AA7">
        <w:rPr>
          <w:rFonts w:ascii="Arial" w:hAnsi="Arial" w:cs="Arial"/>
          <w:color w:val="000000"/>
          <w:sz w:val="22"/>
          <w:szCs w:val="22"/>
          <w:bdr w:val="none" w:sz="0" w:space="0" w:color="auto" w:frame="1"/>
        </w:rPr>
        <w:t xml:space="preserve">CCTV images captured </w:t>
      </w:r>
      <w:r w:rsidR="00C646C5">
        <w:rPr>
          <w:rFonts w:ascii="Arial" w:hAnsi="Arial" w:cs="Arial"/>
          <w:color w:val="000000"/>
          <w:sz w:val="22"/>
          <w:szCs w:val="22"/>
          <w:bdr w:val="none" w:sz="0" w:space="0" w:color="auto" w:frame="1"/>
        </w:rPr>
        <w:t>by the t</w:t>
      </w:r>
      <w:r w:rsidR="00EF0B01">
        <w:rPr>
          <w:rFonts w:ascii="Arial" w:hAnsi="Arial" w:cs="Arial"/>
          <w:color w:val="000000"/>
          <w:sz w:val="22"/>
          <w:szCs w:val="22"/>
          <w:bdr w:val="none" w:sz="0" w:space="0" w:color="auto" w:frame="1"/>
        </w:rPr>
        <w:t>rust</w:t>
      </w:r>
    </w:p>
    <w:p w14:paraId="68EB5930" w14:textId="77777777" w:rsidR="00117494" w:rsidRPr="00B77AA7" w:rsidRDefault="00117494" w:rsidP="00B77AA7">
      <w:pPr>
        <w:pStyle w:val="NormalWeb"/>
        <w:numPr>
          <w:ilvl w:val="0"/>
          <w:numId w:val="13"/>
        </w:numPr>
        <w:spacing w:before="0" w:beforeAutospacing="0" w:after="0" w:afterAutospacing="0"/>
        <w:jc w:val="both"/>
        <w:textAlignment w:val="top"/>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Information collected as part of the NHS Test and Trace system</w:t>
      </w:r>
    </w:p>
    <w:p w14:paraId="27C97987" w14:textId="77777777" w:rsidR="006F021C" w:rsidRPr="00B77AA7" w:rsidRDefault="006F021C" w:rsidP="00B77AA7">
      <w:pPr>
        <w:pStyle w:val="NormalWeb"/>
        <w:spacing w:before="0" w:beforeAutospacing="0" w:after="0" w:afterAutospacing="0"/>
        <w:ind w:left="360"/>
        <w:jc w:val="both"/>
        <w:textAlignment w:val="top"/>
        <w:rPr>
          <w:rFonts w:ascii="Arial" w:hAnsi="Arial" w:cs="Arial"/>
          <w:color w:val="000000"/>
          <w:sz w:val="22"/>
          <w:szCs w:val="22"/>
        </w:rPr>
      </w:pPr>
    </w:p>
    <w:p w14:paraId="774809E1" w14:textId="77777777" w:rsidR="006F021C" w:rsidRPr="00B77AA7" w:rsidRDefault="006F021C" w:rsidP="00B77AA7">
      <w:pPr>
        <w:pStyle w:val="NormalWeb"/>
        <w:spacing w:before="0" w:beforeAutospacing="0" w:after="0" w:afterAutospacing="0"/>
        <w:ind w:left="36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We may also collect, store and use information about you that falls into "special categories" of more sensitive personal data. This includes information about (where applicable):</w:t>
      </w:r>
    </w:p>
    <w:p w14:paraId="21AFF4C7" w14:textId="77777777" w:rsidR="006F021C" w:rsidRPr="00B77AA7" w:rsidRDefault="006F021C" w:rsidP="00B77AA7">
      <w:pPr>
        <w:pStyle w:val="NormalWeb"/>
        <w:numPr>
          <w:ilvl w:val="0"/>
          <w:numId w:val="14"/>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Disability, health and access requirement</w:t>
      </w:r>
    </w:p>
    <w:p w14:paraId="764E2977" w14:textId="77777777" w:rsidR="00C646C5" w:rsidRDefault="00C646C5" w:rsidP="00B77AA7">
      <w:pPr>
        <w:ind w:left="360"/>
        <w:jc w:val="both"/>
        <w:rPr>
          <w:rStyle w:val="Strong"/>
          <w:rFonts w:ascii="Arial" w:hAnsi="Arial" w:cs="Arial"/>
          <w:b w:val="0"/>
          <w:color w:val="002060"/>
          <w:bdr w:val="none" w:sz="0" w:space="0" w:color="auto" w:frame="1"/>
        </w:rPr>
      </w:pPr>
    </w:p>
    <w:p w14:paraId="2F99BCC2" w14:textId="77777777" w:rsidR="00C3321C" w:rsidRPr="00A820B8" w:rsidRDefault="00C3321C" w:rsidP="00B77AA7">
      <w:pPr>
        <w:ind w:left="360"/>
        <w:jc w:val="both"/>
        <w:rPr>
          <w:rStyle w:val="Strong"/>
          <w:rFonts w:ascii="Arial" w:hAnsi="Arial" w:cs="Arial"/>
          <w:b w:val="0"/>
          <w:color w:val="002060"/>
          <w:bdr w:val="none" w:sz="0" w:space="0" w:color="auto" w:frame="1"/>
        </w:rPr>
      </w:pPr>
      <w:r w:rsidRPr="00A820B8">
        <w:rPr>
          <w:rStyle w:val="Strong"/>
          <w:rFonts w:ascii="Arial" w:hAnsi="Arial" w:cs="Arial"/>
          <w:b w:val="0"/>
          <w:color w:val="002060"/>
          <w:bdr w:val="none" w:sz="0" w:space="0" w:color="auto" w:frame="1"/>
        </w:rPr>
        <w:t>Why we use this data</w:t>
      </w:r>
    </w:p>
    <w:p w14:paraId="37EB2223"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 xml:space="preserve">The purpose of processing this data is to help us run the </w:t>
      </w:r>
      <w:r w:rsidR="00C646C5">
        <w:rPr>
          <w:rFonts w:ascii="Arial" w:hAnsi="Arial" w:cs="Arial"/>
          <w:color w:val="000000"/>
          <w:sz w:val="22"/>
          <w:szCs w:val="22"/>
          <w:bdr w:val="none" w:sz="0" w:space="0" w:color="auto" w:frame="1"/>
        </w:rPr>
        <w:t>schools within the trust,</w:t>
      </w:r>
      <w:r w:rsidRPr="00B77AA7">
        <w:rPr>
          <w:rFonts w:ascii="Arial" w:hAnsi="Arial" w:cs="Arial"/>
          <w:color w:val="000000"/>
          <w:sz w:val="22"/>
          <w:szCs w:val="22"/>
          <w:bdr w:val="none" w:sz="0" w:space="0" w:color="auto" w:frame="1"/>
        </w:rPr>
        <w:t xml:space="preserve"> including to</w:t>
      </w:r>
      <w:r w:rsidR="00B77AA7">
        <w:rPr>
          <w:rFonts w:ascii="Arial" w:hAnsi="Arial" w:cs="Arial"/>
          <w:color w:val="000000"/>
          <w:sz w:val="22"/>
          <w:szCs w:val="22"/>
          <w:bdr w:val="none" w:sz="0" w:space="0" w:color="auto" w:frame="1"/>
        </w:rPr>
        <w:t>:</w:t>
      </w:r>
    </w:p>
    <w:p w14:paraId="52897361" w14:textId="77777777" w:rsidR="00C3321C" w:rsidRPr="00B77AA7" w:rsidRDefault="00C3321C" w:rsidP="00B77AA7">
      <w:pPr>
        <w:pStyle w:val="NormalWeb"/>
        <w:spacing w:before="0" w:beforeAutospacing="0" w:after="0" w:afterAutospacing="0"/>
        <w:ind w:left="627"/>
        <w:jc w:val="both"/>
        <w:textAlignment w:val="top"/>
        <w:rPr>
          <w:rFonts w:ascii="Arial" w:hAnsi="Arial" w:cs="Arial"/>
          <w:color w:val="000000"/>
          <w:sz w:val="22"/>
          <w:szCs w:val="22"/>
        </w:rPr>
      </w:pPr>
    </w:p>
    <w:p w14:paraId="7E1C21D5" w14:textId="77777777" w:rsidR="00C3321C" w:rsidRPr="00B77AA7" w:rsidRDefault="00C3321C" w:rsidP="00B77AA7">
      <w:pPr>
        <w:pStyle w:val="NormalWeb"/>
        <w:numPr>
          <w:ilvl w:val="0"/>
          <w:numId w:val="14"/>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 xml:space="preserve">Identify you and safely evacuate the </w:t>
      </w:r>
      <w:r w:rsidR="00C646C5">
        <w:rPr>
          <w:rFonts w:ascii="Arial" w:hAnsi="Arial" w:cs="Arial"/>
          <w:color w:val="000000"/>
          <w:sz w:val="22"/>
          <w:szCs w:val="22"/>
          <w:bdr w:val="none" w:sz="0" w:space="0" w:color="auto" w:frame="1"/>
        </w:rPr>
        <w:t xml:space="preserve">schools </w:t>
      </w:r>
      <w:r w:rsidRPr="00B77AA7">
        <w:rPr>
          <w:rFonts w:ascii="Arial" w:hAnsi="Arial" w:cs="Arial"/>
          <w:color w:val="000000"/>
          <w:sz w:val="22"/>
          <w:szCs w:val="22"/>
          <w:bdr w:val="none" w:sz="0" w:space="0" w:color="auto" w:frame="1"/>
        </w:rPr>
        <w:t>in the event of an emergency</w:t>
      </w:r>
    </w:p>
    <w:p w14:paraId="184AE12B" w14:textId="77777777" w:rsidR="00C3321C" w:rsidRPr="00B77AA7" w:rsidRDefault="00C3321C" w:rsidP="00B77AA7">
      <w:pPr>
        <w:pStyle w:val="NormalWeb"/>
        <w:numPr>
          <w:ilvl w:val="0"/>
          <w:numId w:val="14"/>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Meet statutory obligations for Safeguarding</w:t>
      </w:r>
    </w:p>
    <w:p w14:paraId="0BACDA9C" w14:textId="77777777" w:rsidR="00C3321C" w:rsidRPr="00117494" w:rsidRDefault="00C3321C" w:rsidP="00B77AA7">
      <w:pPr>
        <w:pStyle w:val="NormalWeb"/>
        <w:numPr>
          <w:ilvl w:val="0"/>
          <w:numId w:val="14"/>
        </w:numPr>
        <w:spacing w:before="0" w:beforeAutospacing="0" w:after="0" w:afterAutospacing="0"/>
        <w:jc w:val="both"/>
        <w:textAlignment w:val="top"/>
        <w:rPr>
          <w:rFonts w:asciiTheme="minorHAnsi" w:hAnsiTheme="minorHAnsi" w:cstheme="minorHAnsi"/>
          <w:color w:val="000000"/>
          <w:sz w:val="22"/>
          <w:szCs w:val="22"/>
        </w:rPr>
      </w:pPr>
      <w:r w:rsidRPr="00B77AA7">
        <w:rPr>
          <w:rFonts w:ascii="Arial" w:hAnsi="Arial" w:cs="Arial"/>
          <w:color w:val="000000"/>
          <w:sz w:val="22"/>
          <w:szCs w:val="22"/>
          <w:bdr w:val="none" w:sz="0" w:space="0" w:color="auto" w:frame="1"/>
        </w:rPr>
        <w:t>Ensure that appropriate access arrangements can be provided for volunteers who</w:t>
      </w:r>
      <w:r w:rsidRPr="00B77AA7">
        <w:rPr>
          <w:rFonts w:asciiTheme="minorHAnsi" w:hAnsiTheme="minorHAnsi" w:cstheme="minorHAnsi"/>
          <w:color w:val="000000"/>
          <w:sz w:val="22"/>
          <w:szCs w:val="22"/>
          <w:bdr w:val="none" w:sz="0" w:space="0" w:color="auto" w:frame="1"/>
        </w:rPr>
        <w:t xml:space="preserve"> </w:t>
      </w:r>
      <w:r w:rsidRPr="00117494">
        <w:rPr>
          <w:rFonts w:ascii="Arial" w:hAnsi="Arial" w:cs="Arial"/>
          <w:color w:val="000000"/>
          <w:sz w:val="22"/>
          <w:szCs w:val="22"/>
          <w:bdr w:val="none" w:sz="0" w:space="0" w:color="auto" w:frame="1"/>
        </w:rPr>
        <w:t>require them</w:t>
      </w:r>
    </w:p>
    <w:p w14:paraId="014B37B1" w14:textId="77777777" w:rsidR="00117494" w:rsidRPr="00117494" w:rsidRDefault="00117494" w:rsidP="00117494">
      <w:pPr>
        <w:pStyle w:val="NormalWeb"/>
        <w:numPr>
          <w:ilvl w:val="0"/>
          <w:numId w:val="13"/>
        </w:numPr>
        <w:spacing w:before="0" w:beforeAutospacing="0" w:after="0" w:afterAutospacing="0"/>
        <w:jc w:val="both"/>
        <w:textAlignment w:val="top"/>
        <w:rPr>
          <w:rFonts w:ascii="Arial" w:hAnsi="Arial" w:cs="Arial"/>
          <w:color w:val="000000"/>
          <w:sz w:val="22"/>
          <w:szCs w:val="22"/>
          <w:bdr w:val="none" w:sz="0" w:space="0" w:color="auto" w:frame="1"/>
        </w:rPr>
      </w:pPr>
      <w:r>
        <w:rPr>
          <w:rFonts w:ascii="Arial" w:hAnsi="Arial" w:cs="Arial"/>
          <w:color w:val="000000"/>
          <w:sz w:val="22"/>
          <w:szCs w:val="22"/>
        </w:rPr>
        <w:t xml:space="preserve">Provide and </w:t>
      </w:r>
      <w:r w:rsidR="00C646C5">
        <w:rPr>
          <w:rFonts w:ascii="Arial" w:hAnsi="Arial" w:cs="Arial"/>
          <w:color w:val="000000"/>
          <w:sz w:val="22"/>
          <w:szCs w:val="22"/>
        </w:rPr>
        <w:t>c</w:t>
      </w:r>
      <w:r>
        <w:rPr>
          <w:rFonts w:ascii="Arial" w:hAnsi="Arial" w:cs="Arial"/>
          <w:color w:val="000000"/>
          <w:sz w:val="22"/>
          <w:szCs w:val="22"/>
        </w:rPr>
        <w:t xml:space="preserve">ollate information as </w:t>
      </w:r>
      <w:r w:rsidR="001F67F4">
        <w:rPr>
          <w:rFonts w:ascii="Arial" w:hAnsi="Arial" w:cs="Arial"/>
          <w:color w:val="000000"/>
          <w:sz w:val="22"/>
          <w:szCs w:val="22"/>
        </w:rPr>
        <w:t>directed</w:t>
      </w:r>
      <w:r>
        <w:rPr>
          <w:rFonts w:ascii="Arial" w:hAnsi="Arial" w:cs="Arial"/>
          <w:color w:val="000000"/>
          <w:sz w:val="22"/>
          <w:szCs w:val="22"/>
        </w:rPr>
        <w:t xml:space="preserve"> by the NHS Test and Trace scheme, the information is collected </w:t>
      </w:r>
      <w:r w:rsidR="001F67F4">
        <w:rPr>
          <w:rFonts w:ascii="Arial" w:hAnsi="Arial" w:cs="Arial"/>
          <w:color w:val="000000"/>
          <w:sz w:val="22"/>
          <w:szCs w:val="22"/>
        </w:rPr>
        <w:t xml:space="preserve">and used </w:t>
      </w:r>
      <w:r>
        <w:rPr>
          <w:rFonts w:ascii="Arial" w:hAnsi="Arial" w:cs="Arial"/>
          <w:color w:val="000000"/>
          <w:sz w:val="22"/>
          <w:szCs w:val="22"/>
          <w:bdr w:val="none" w:sz="0" w:space="0" w:color="auto" w:frame="1"/>
        </w:rPr>
        <w:t>solely to support the</w:t>
      </w:r>
      <w:r w:rsidR="001F67F4">
        <w:rPr>
          <w:rFonts w:ascii="Arial" w:hAnsi="Arial" w:cs="Arial"/>
          <w:color w:val="000000"/>
          <w:sz w:val="22"/>
          <w:szCs w:val="22"/>
          <w:bdr w:val="none" w:sz="0" w:space="0" w:color="auto" w:frame="1"/>
        </w:rPr>
        <w:t xml:space="preserve"> prevention of COVID-19</w:t>
      </w:r>
    </w:p>
    <w:p w14:paraId="3DA42A70" w14:textId="77777777" w:rsidR="00C3321C" w:rsidRPr="00B77AA7" w:rsidRDefault="00C3321C" w:rsidP="00B77AA7">
      <w:pPr>
        <w:pStyle w:val="NormalWeb"/>
        <w:spacing w:before="0" w:beforeAutospacing="0" w:after="0" w:afterAutospacing="0"/>
        <w:jc w:val="both"/>
        <w:textAlignment w:val="top"/>
        <w:rPr>
          <w:rStyle w:val="Strong"/>
          <w:rFonts w:asciiTheme="minorHAnsi" w:hAnsiTheme="minorHAnsi" w:cstheme="minorHAnsi"/>
          <w:color w:val="002060"/>
          <w:sz w:val="22"/>
          <w:szCs w:val="22"/>
          <w:bdr w:val="none" w:sz="0" w:space="0" w:color="auto" w:frame="1"/>
        </w:rPr>
      </w:pPr>
    </w:p>
    <w:p w14:paraId="5DFCD9D0" w14:textId="77777777" w:rsidR="00C3321C" w:rsidRPr="00A820B8" w:rsidRDefault="00B77AA7" w:rsidP="00B77AA7">
      <w:pPr>
        <w:pStyle w:val="NormalWeb"/>
        <w:spacing w:before="0" w:beforeAutospacing="0" w:after="0" w:afterAutospacing="0"/>
        <w:jc w:val="both"/>
        <w:textAlignment w:val="top"/>
        <w:rPr>
          <w:rFonts w:ascii="Arial" w:hAnsi="Arial" w:cs="Arial"/>
          <w:b/>
          <w:bCs/>
          <w:color w:val="002060"/>
          <w:sz w:val="22"/>
          <w:szCs w:val="22"/>
        </w:rPr>
      </w:pPr>
      <w:r>
        <w:rPr>
          <w:rStyle w:val="Strong"/>
          <w:rFonts w:asciiTheme="minorHAnsi" w:hAnsiTheme="minorHAnsi" w:cstheme="minorHAnsi"/>
          <w:color w:val="002060"/>
          <w:sz w:val="22"/>
          <w:szCs w:val="22"/>
          <w:bdr w:val="none" w:sz="0" w:space="0" w:color="auto" w:frame="1"/>
        </w:rPr>
        <w:t xml:space="preserve">       </w:t>
      </w:r>
      <w:r w:rsidR="00C3321C" w:rsidRPr="00A820B8">
        <w:rPr>
          <w:rStyle w:val="Strong"/>
          <w:rFonts w:ascii="Arial" w:hAnsi="Arial" w:cs="Arial"/>
          <w:b w:val="0"/>
          <w:bCs w:val="0"/>
          <w:color w:val="002060"/>
          <w:sz w:val="22"/>
          <w:szCs w:val="22"/>
          <w:bdr w:val="none" w:sz="0" w:space="0" w:color="auto" w:frame="1"/>
        </w:rPr>
        <w:t>Our lawful basis for using this data</w:t>
      </w:r>
    </w:p>
    <w:p w14:paraId="483CDEAC"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62374BB7"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We only collect and use personal information about you when the law allows us to. Most commonly, we use it where we need to:</w:t>
      </w:r>
    </w:p>
    <w:p w14:paraId="7E60A682"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5CE0D32B" w14:textId="77777777" w:rsidR="00C3321C" w:rsidRPr="00B77AA7" w:rsidRDefault="00C3321C" w:rsidP="00B77AA7">
      <w:pPr>
        <w:pStyle w:val="NormalWeb"/>
        <w:numPr>
          <w:ilvl w:val="0"/>
          <w:numId w:val="15"/>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Comply with a legal obligation</w:t>
      </w:r>
    </w:p>
    <w:p w14:paraId="381201E5" w14:textId="77777777" w:rsidR="00C3321C" w:rsidRPr="00B77AA7" w:rsidRDefault="00C3321C" w:rsidP="00B77AA7">
      <w:pPr>
        <w:pStyle w:val="NormalWeb"/>
        <w:numPr>
          <w:ilvl w:val="0"/>
          <w:numId w:val="15"/>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Carry out a task in the public interest</w:t>
      </w:r>
    </w:p>
    <w:p w14:paraId="25DF8FE6" w14:textId="77777777" w:rsidR="00C3321C" w:rsidRPr="00EF0B01" w:rsidRDefault="00C3321C" w:rsidP="00B77AA7">
      <w:pPr>
        <w:pStyle w:val="NormalWeb"/>
        <w:numPr>
          <w:ilvl w:val="0"/>
          <w:numId w:val="15"/>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Where we have legitimate interests in processing the data – for example, the use of photographs to enable us to clearly identify you in the event of an emergency evacuation</w:t>
      </w:r>
    </w:p>
    <w:p w14:paraId="0CA03F01" w14:textId="77777777" w:rsidR="00EF0B01" w:rsidRDefault="00EF0B01" w:rsidP="00EF0B01">
      <w:pPr>
        <w:pStyle w:val="NormalWeb"/>
        <w:spacing w:before="0" w:beforeAutospacing="0" w:after="0" w:afterAutospacing="0"/>
        <w:jc w:val="both"/>
        <w:textAlignment w:val="top"/>
        <w:rPr>
          <w:rFonts w:ascii="Arial" w:hAnsi="Arial" w:cs="Arial"/>
          <w:color w:val="000000"/>
          <w:sz w:val="22"/>
          <w:szCs w:val="22"/>
        </w:rPr>
      </w:pPr>
    </w:p>
    <w:p w14:paraId="7A9DB1AC" w14:textId="77777777" w:rsidR="00EF0B01" w:rsidRDefault="00EF0B01" w:rsidP="00EF0B01">
      <w:pPr>
        <w:pStyle w:val="NormalWeb"/>
        <w:spacing w:before="0" w:beforeAutospacing="0" w:after="0" w:afterAutospacing="0"/>
        <w:jc w:val="both"/>
        <w:textAlignment w:val="top"/>
        <w:rPr>
          <w:rFonts w:ascii="Arial" w:hAnsi="Arial" w:cs="Arial"/>
          <w:color w:val="000000"/>
          <w:sz w:val="22"/>
          <w:szCs w:val="22"/>
        </w:rPr>
      </w:pPr>
    </w:p>
    <w:p w14:paraId="0EB6090D" w14:textId="77777777" w:rsidR="00EF0B01" w:rsidRDefault="00EF0B01" w:rsidP="00EF0B01">
      <w:pPr>
        <w:pStyle w:val="NormalWeb"/>
        <w:spacing w:before="0" w:beforeAutospacing="0" w:after="0" w:afterAutospacing="0"/>
        <w:jc w:val="both"/>
        <w:textAlignment w:val="top"/>
        <w:rPr>
          <w:rFonts w:ascii="Arial" w:hAnsi="Arial" w:cs="Arial"/>
          <w:color w:val="000000"/>
          <w:sz w:val="22"/>
          <w:szCs w:val="22"/>
        </w:rPr>
      </w:pPr>
    </w:p>
    <w:p w14:paraId="7885EB0C" w14:textId="77777777" w:rsidR="00EF0B01" w:rsidRDefault="00EF0B01" w:rsidP="00EF0B01">
      <w:pPr>
        <w:pStyle w:val="NormalWeb"/>
        <w:spacing w:before="0" w:beforeAutospacing="0" w:after="0" w:afterAutospacing="0"/>
        <w:jc w:val="both"/>
        <w:textAlignment w:val="top"/>
        <w:rPr>
          <w:rFonts w:ascii="Arial" w:hAnsi="Arial" w:cs="Arial"/>
          <w:color w:val="000000"/>
          <w:sz w:val="22"/>
          <w:szCs w:val="22"/>
        </w:rPr>
      </w:pPr>
    </w:p>
    <w:p w14:paraId="44971575" w14:textId="77777777" w:rsidR="00EF0B01" w:rsidRDefault="00EF0B01" w:rsidP="00EF0B01">
      <w:pPr>
        <w:pStyle w:val="NormalWeb"/>
        <w:spacing w:before="0" w:beforeAutospacing="0" w:after="0" w:afterAutospacing="0"/>
        <w:jc w:val="both"/>
        <w:textAlignment w:val="top"/>
        <w:rPr>
          <w:rFonts w:ascii="Arial" w:hAnsi="Arial" w:cs="Arial"/>
          <w:color w:val="000000"/>
          <w:sz w:val="22"/>
          <w:szCs w:val="22"/>
        </w:rPr>
      </w:pPr>
    </w:p>
    <w:p w14:paraId="731F0B22" w14:textId="77777777" w:rsidR="00EF0B01" w:rsidRPr="00B77AA7" w:rsidRDefault="00EF0B01" w:rsidP="00EF0B01">
      <w:pPr>
        <w:pStyle w:val="NormalWeb"/>
        <w:spacing w:before="0" w:beforeAutospacing="0" w:after="0" w:afterAutospacing="0"/>
        <w:jc w:val="both"/>
        <w:textAlignment w:val="top"/>
        <w:rPr>
          <w:rFonts w:ascii="Arial" w:hAnsi="Arial" w:cs="Arial"/>
          <w:color w:val="000000"/>
          <w:sz w:val="22"/>
          <w:szCs w:val="22"/>
        </w:rPr>
      </w:pPr>
    </w:p>
    <w:p w14:paraId="08FB0B32"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21E929C0"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 xml:space="preserve">Less commonly, we may also use personal information about you </w:t>
      </w:r>
      <w:proofErr w:type="spellStart"/>
      <w:r w:rsidRPr="00B77AA7">
        <w:rPr>
          <w:rFonts w:ascii="Arial" w:hAnsi="Arial" w:cs="Arial"/>
          <w:color w:val="000000"/>
          <w:sz w:val="22"/>
          <w:szCs w:val="22"/>
          <w:bdr w:val="none" w:sz="0" w:space="0" w:color="auto" w:frame="1"/>
        </w:rPr>
        <w:t>where</w:t>
      </w:r>
      <w:proofErr w:type="spellEnd"/>
      <w:r w:rsidRPr="00B77AA7">
        <w:rPr>
          <w:rFonts w:ascii="Arial" w:hAnsi="Arial" w:cs="Arial"/>
          <w:color w:val="000000"/>
          <w:sz w:val="22"/>
          <w:szCs w:val="22"/>
          <w:bdr w:val="none" w:sz="0" w:space="0" w:color="auto" w:frame="1"/>
        </w:rPr>
        <w:t>:</w:t>
      </w:r>
    </w:p>
    <w:p w14:paraId="08F36127"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7BE2C3B2" w14:textId="77777777" w:rsidR="00C3321C" w:rsidRPr="00B77AA7" w:rsidRDefault="00C3321C" w:rsidP="00B77AA7">
      <w:pPr>
        <w:pStyle w:val="NormalWeb"/>
        <w:numPr>
          <w:ilvl w:val="0"/>
          <w:numId w:val="16"/>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You have given us consent to use it in a certain way</w:t>
      </w:r>
    </w:p>
    <w:p w14:paraId="457A7C26" w14:textId="77777777" w:rsidR="00C3321C" w:rsidRPr="00B77AA7" w:rsidRDefault="00C3321C" w:rsidP="00B77AA7">
      <w:pPr>
        <w:pStyle w:val="NormalWeb"/>
        <w:numPr>
          <w:ilvl w:val="0"/>
          <w:numId w:val="16"/>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We need to protect your vital interests (or someone else’s interests)</w:t>
      </w:r>
    </w:p>
    <w:p w14:paraId="06F99AA5" w14:textId="77777777" w:rsidR="00C3321C" w:rsidRPr="00B77AA7" w:rsidRDefault="00C3321C" w:rsidP="00B77AA7">
      <w:pPr>
        <w:pStyle w:val="NormalWeb"/>
        <w:numPr>
          <w:ilvl w:val="0"/>
          <w:numId w:val="16"/>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Where you have provided us with consent to use your data, you may withdraw this consent at any time. We will make this clear when requesting your consent, and explain how you go about withdrawing consent if you wish to do so.</w:t>
      </w:r>
    </w:p>
    <w:p w14:paraId="30AE6171"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2CDCFA0D"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 xml:space="preserve">Some of the reasons listed above for collecting and using personal information about you overlap, and there may be several grounds which justify the </w:t>
      </w:r>
      <w:r w:rsidR="00C646C5">
        <w:rPr>
          <w:rFonts w:ascii="Arial" w:hAnsi="Arial" w:cs="Arial"/>
          <w:color w:val="000000"/>
          <w:sz w:val="22"/>
          <w:szCs w:val="22"/>
          <w:bdr w:val="none" w:sz="0" w:space="0" w:color="auto" w:frame="1"/>
        </w:rPr>
        <w:t>t</w:t>
      </w:r>
      <w:r w:rsidR="00EF0B01">
        <w:rPr>
          <w:rFonts w:ascii="Arial" w:hAnsi="Arial" w:cs="Arial"/>
          <w:color w:val="000000"/>
          <w:sz w:val="22"/>
          <w:szCs w:val="22"/>
          <w:bdr w:val="none" w:sz="0" w:space="0" w:color="auto" w:frame="1"/>
        </w:rPr>
        <w:t>rust</w:t>
      </w:r>
      <w:r w:rsidRPr="00B77AA7">
        <w:rPr>
          <w:rFonts w:ascii="Arial" w:hAnsi="Arial" w:cs="Arial"/>
          <w:color w:val="000000"/>
          <w:sz w:val="22"/>
          <w:szCs w:val="22"/>
          <w:bdr w:val="none" w:sz="0" w:space="0" w:color="auto" w:frame="1"/>
        </w:rPr>
        <w:t>’s use of your data.</w:t>
      </w:r>
    </w:p>
    <w:p w14:paraId="3471A1EF" w14:textId="77777777" w:rsidR="00C3321C" w:rsidRPr="00B77AA7" w:rsidRDefault="00C3321C" w:rsidP="00B77AA7">
      <w:pPr>
        <w:jc w:val="both"/>
        <w:rPr>
          <w:rFonts w:ascii="Arial" w:hAnsi="Arial" w:cs="Arial"/>
          <w:u w:val="single"/>
        </w:rPr>
      </w:pPr>
    </w:p>
    <w:p w14:paraId="065E262B" w14:textId="77777777" w:rsidR="00C3321C" w:rsidRPr="00A820B8" w:rsidRDefault="00C3321C" w:rsidP="00B77AA7">
      <w:pPr>
        <w:spacing w:after="0" w:line="240" w:lineRule="auto"/>
        <w:ind w:left="360"/>
        <w:jc w:val="both"/>
        <w:textAlignment w:val="top"/>
        <w:rPr>
          <w:rFonts w:ascii="Arial" w:eastAsia="Times New Roman" w:hAnsi="Arial" w:cs="Arial"/>
          <w:color w:val="002060"/>
          <w:lang w:eastAsia="en-GB"/>
        </w:rPr>
      </w:pPr>
      <w:r w:rsidRPr="00A820B8">
        <w:rPr>
          <w:rFonts w:ascii="Arial" w:eastAsia="Times New Roman" w:hAnsi="Arial" w:cs="Arial"/>
          <w:color w:val="002060"/>
          <w:bdr w:val="none" w:sz="0" w:space="0" w:color="auto" w:frame="1"/>
          <w:lang w:eastAsia="en-GB"/>
        </w:rPr>
        <w:t>Collecting this information</w:t>
      </w:r>
    </w:p>
    <w:p w14:paraId="64EAF904"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255FED8A"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While the majority of information we collect from you is mandatory, there is some information that you can choose whether or not to provide to us.</w:t>
      </w:r>
    </w:p>
    <w:p w14:paraId="6C288DDD"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6AD7431B" w14:textId="77777777" w:rsidR="00C3321C"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Whenever we seek to collect information from you, we make it clear whether you must provide this information (and if so, what the possible consequences are of not complying), or whether you have a choice.</w:t>
      </w:r>
    </w:p>
    <w:p w14:paraId="5F364B55" w14:textId="77777777" w:rsidR="00B77AA7" w:rsidRPr="00B77AA7" w:rsidRDefault="00B77AA7" w:rsidP="00B77AA7">
      <w:pPr>
        <w:spacing w:after="0" w:line="240" w:lineRule="auto"/>
        <w:ind w:left="360"/>
        <w:jc w:val="both"/>
        <w:textAlignment w:val="top"/>
        <w:rPr>
          <w:rFonts w:ascii="Arial" w:eastAsia="Times New Roman" w:hAnsi="Arial" w:cs="Arial"/>
          <w:color w:val="000000"/>
          <w:lang w:eastAsia="en-GB"/>
        </w:rPr>
      </w:pPr>
    </w:p>
    <w:p w14:paraId="40F4E4B4" w14:textId="77777777" w:rsidR="00C3321C" w:rsidRPr="00C3321C" w:rsidRDefault="00C3321C" w:rsidP="00B77AA7">
      <w:pPr>
        <w:spacing w:after="0" w:line="240" w:lineRule="auto"/>
        <w:jc w:val="both"/>
        <w:textAlignment w:val="top"/>
        <w:rPr>
          <w:rFonts w:ascii="Arial" w:eastAsia="Times New Roman" w:hAnsi="Arial" w:cs="Arial"/>
          <w:color w:val="000000"/>
          <w:lang w:eastAsia="en-GB"/>
        </w:rPr>
      </w:pPr>
    </w:p>
    <w:p w14:paraId="0DF6ABA7" w14:textId="77777777" w:rsidR="00C3321C" w:rsidRPr="00A820B8" w:rsidRDefault="00C3321C" w:rsidP="00B77AA7">
      <w:pPr>
        <w:spacing w:after="0" w:line="240" w:lineRule="auto"/>
        <w:ind w:left="360"/>
        <w:jc w:val="both"/>
        <w:textAlignment w:val="top"/>
        <w:rPr>
          <w:rFonts w:ascii="Arial" w:eastAsia="Times New Roman" w:hAnsi="Arial" w:cs="Arial"/>
          <w:color w:val="002060"/>
          <w:lang w:eastAsia="en-GB"/>
        </w:rPr>
      </w:pPr>
      <w:r w:rsidRPr="00A820B8">
        <w:rPr>
          <w:rFonts w:ascii="Arial" w:eastAsia="Times New Roman" w:hAnsi="Arial" w:cs="Arial"/>
          <w:color w:val="002060"/>
          <w:bdr w:val="none" w:sz="0" w:space="0" w:color="auto" w:frame="1"/>
          <w:lang w:eastAsia="en-GB"/>
        </w:rPr>
        <w:t>How we store this data</w:t>
      </w:r>
    </w:p>
    <w:p w14:paraId="4B23EC7A"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3C33D0BF" w14:textId="3DB6674E"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 xml:space="preserve">Personal data is stored in line with our </w:t>
      </w:r>
      <w:r w:rsidR="00AC0893">
        <w:rPr>
          <w:rFonts w:ascii="Arial" w:eastAsia="Times New Roman" w:hAnsi="Arial" w:cs="Arial"/>
          <w:color w:val="000000"/>
          <w:bdr w:val="none" w:sz="0" w:space="0" w:color="auto" w:frame="1"/>
          <w:lang w:eastAsia="en-GB"/>
        </w:rPr>
        <w:t>r</w:t>
      </w:r>
      <w:r w:rsidRPr="00B77AA7">
        <w:rPr>
          <w:rFonts w:ascii="Arial" w:eastAsia="Times New Roman" w:hAnsi="Arial" w:cs="Arial"/>
          <w:color w:val="000000"/>
          <w:bdr w:val="none" w:sz="0" w:space="0" w:color="auto" w:frame="1"/>
          <w:lang w:eastAsia="en-GB"/>
        </w:rPr>
        <w:t xml:space="preserve">ecords </w:t>
      </w:r>
      <w:r w:rsidR="00AC0893">
        <w:rPr>
          <w:rFonts w:ascii="Arial" w:eastAsia="Times New Roman" w:hAnsi="Arial" w:cs="Arial"/>
          <w:color w:val="000000"/>
          <w:bdr w:val="none" w:sz="0" w:space="0" w:color="auto" w:frame="1"/>
          <w:lang w:eastAsia="en-GB"/>
        </w:rPr>
        <w:t>r</w:t>
      </w:r>
      <w:r w:rsidRPr="00B77AA7">
        <w:rPr>
          <w:rFonts w:ascii="Arial" w:eastAsia="Times New Roman" w:hAnsi="Arial" w:cs="Arial"/>
          <w:color w:val="000000"/>
          <w:bdr w:val="none" w:sz="0" w:space="0" w:color="auto" w:frame="1"/>
          <w:lang w:eastAsia="en-GB"/>
        </w:rPr>
        <w:t xml:space="preserve">etention </w:t>
      </w:r>
      <w:r w:rsidR="00AC0893">
        <w:rPr>
          <w:rFonts w:ascii="Arial" w:eastAsia="Times New Roman" w:hAnsi="Arial" w:cs="Arial"/>
          <w:color w:val="000000"/>
          <w:bdr w:val="none" w:sz="0" w:space="0" w:color="auto" w:frame="1"/>
          <w:lang w:eastAsia="en-GB"/>
        </w:rPr>
        <w:t>s</w:t>
      </w:r>
      <w:r w:rsidR="00A820B8">
        <w:rPr>
          <w:rFonts w:ascii="Arial" w:eastAsia="Times New Roman" w:hAnsi="Arial" w:cs="Arial"/>
          <w:color w:val="000000"/>
          <w:bdr w:val="none" w:sz="0" w:space="0" w:color="auto" w:frame="1"/>
          <w:lang w:eastAsia="en-GB"/>
        </w:rPr>
        <w:t>chedule</w:t>
      </w:r>
      <w:r w:rsidRPr="00B77AA7">
        <w:rPr>
          <w:rFonts w:ascii="Arial" w:eastAsia="Times New Roman" w:hAnsi="Arial" w:cs="Arial"/>
          <w:color w:val="000000"/>
          <w:bdr w:val="none" w:sz="0" w:space="0" w:color="auto" w:frame="1"/>
          <w:lang w:eastAsia="en-GB"/>
        </w:rPr>
        <w:t xml:space="preserve">. </w:t>
      </w:r>
    </w:p>
    <w:p w14:paraId="2ADC13B8"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57ED35A3"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 xml:space="preserve">We maintain a visitor management system to store personal information about all visitors. The information contained in this file is kept secure and is only used for purposes directly relevant to work with the </w:t>
      </w:r>
      <w:r w:rsidR="00C646C5">
        <w:rPr>
          <w:rFonts w:ascii="Arial" w:eastAsia="Times New Roman" w:hAnsi="Arial" w:cs="Arial"/>
          <w:color w:val="000000"/>
          <w:bdr w:val="none" w:sz="0" w:space="0" w:color="auto" w:frame="1"/>
          <w:lang w:eastAsia="en-GB"/>
        </w:rPr>
        <w:t>t</w:t>
      </w:r>
      <w:r w:rsidR="00EF0B01">
        <w:rPr>
          <w:rFonts w:ascii="Arial" w:eastAsia="Times New Roman" w:hAnsi="Arial" w:cs="Arial"/>
          <w:color w:val="000000"/>
          <w:bdr w:val="none" w:sz="0" w:space="0" w:color="auto" w:frame="1"/>
          <w:lang w:eastAsia="en-GB"/>
        </w:rPr>
        <w:t>rust</w:t>
      </w:r>
      <w:r w:rsidRPr="00B77AA7">
        <w:rPr>
          <w:rFonts w:ascii="Arial" w:eastAsia="Times New Roman" w:hAnsi="Arial" w:cs="Arial"/>
          <w:color w:val="000000"/>
          <w:bdr w:val="none" w:sz="0" w:space="0" w:color="auto" w:frame="1"/>
          <w:lang w:eastAsia="en-GB"/>
        </w:rPr>
        <w:t>.</w:t>
      </w:r>
    </w:p>
    <w:p w14:paraId="422F861B"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3438961F" w14:textId="7A664D1F"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 xml:space="preserve">When this information is no longer required, we will delete your information in accordance with our Records </w:t>
      </w:r>
      <w:r w:rsidR="00A820B8">
        <w:rPr>
          <w:rFonts w:ascii="Arial" w:eastAsia="Times New Roman" w:hAnsi="Arial" w:cs="Arial"/>
          <w:color w:val="000000"/>
          <w:bdr w:val="none" w:sz="0" w:space="0" w:color="auto" w:frame="1"/>
          <w:lang w:eastAsia="en-GB"/>
        </w:rPr>
        <w:t>Retention Schedule</w:t>
      </w:r>
      <w:r w:rsidRPr="00B77AA7">
        <w:rPr>
          <w:rFonts w:ascii="Arial" w:eastAsia="Times New Roman" w:hAnsi="Arial" w:cs="Arial"/>
          <w:color w:val="000000"/>
          <w:bdr w:val="none" w:sz="0" w:space="0" w:color="auto" w:frame="1"/>
          <w:lang w:eastAsia="en-GB"/>
        </w:rPr>
        <w:t>.</w:t>
      </w:r>
      <w:r w:rsidRPr="00B77AA7">
        <w:rPr>
          <w:rFonts w:ascii="Arial" w:eastAsia="Times New Roman" w:hAnsi="Arial" w:cs="Arial"/>
          <w:color w:val="000000"/>
          <w:lang w:eastAsia="en-GB"/>
        </w:rPr>
        <w:t xml:space="preserve"> </w:t>
      </w:r>
    </w:p>
    <w:p w14:paraId="79E3F4B5"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bookmarkStart w:id="1" w:name="_GoBack"/>
      <w:bookmarkEnd w:id="1"/>
    </w:p>
    <w:p w14:paraId="392FAE9A" w14:textId="77777777" w:rsidR="00C3321C" w:rsidRPr="00B77AA7" w:rsidRDefault="00C3321C" w:rsidP="00B77AA7">
      <w:pPr>
        <w:spacing w:after="0" w:line="240" w:lineRule="auto"/>
        <w:ind w:left="360"/>
        <w:jc w:val="both"/>
        <w:textAlignment w:val="top"/>
        <w:rPr>
          <w:rFonts w:ascii="Arial" w:eastAsia="Times New Roman" w:hAnsi="Arial" w:cs="Arial"/>
          <w:b/>
          <w:bCs/>
          <w:color w:val="000000"/>
          <w:bdr w:val="none" w:sz="0" w:space="0" w:color="auto" w:frame="1"/>
          <w:lang w:eastAsia="en-GB"/>
        </w:rPr>
      </w:pPr>
    </w:p>
    <w:p w14:paraId="754A24AE" w14:textId="77777777" w:rsidR="00C3321C" w:rsidRPr="00A820B8" w:rsidRDefault="00C3321C" w:rsidP="00B77AA7">
      <w:pPr>
        <w:spacing w:after="0" w:line="240" w:lineRule="auto"/>
        <w:ind w:left="360"/>
        <w:jc w:val="both"/>
        <w:textAlignment w:val="top"/>
        <w:rPr>
          <w:rFonts w:ascii="Arial" w:eastAsia="Times New Roman" w:hAnsi="Arial" w:cs="Arial"/>
          <w:color w:val="002060"/>
          <w:lang w:eastAsia="en-GB"/>
        </w:rPr>
      </w:pPr>
      <w:r w:rsidRPr="00A820B8">
        <w:rPr>
          <w:rFonts w:ascii="Arial" w:eastAsia="Times New Roman" w:hAnsi="Arial" w:cs="Arial"/>
          <w:color w:val="002060"/>
          <w:bdr w:val="none" w:sz="0" w:space="0" w:color="auto" w:frame="1"/>
          <w:lang w:eastAsia="en-GB"/>
        </w:rPr>
        <w:t>Data sharing</w:t>
      </w:r>
    </w:p>
    <w:p w14:paraId="386E2624"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74BA0186"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We do not share information about you with any third party without your consent unless the law and our policies allow us to do so.</w:t>
      </w:r>
    </w:p>
    <w:p w14:paraId="1ED978B4"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17F85128"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Where it is legally required, or necessary (and it complies with data protection law) we may share personal information about you with:</w:t>
      </w:r>
    </w:p>
    <w:p w14:paraId="2C4E351D"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4F585B3F" w14:textId="77777777" w:rsidR="00C3321C" w:rsidRPr="00C3321C" w:rsidRDefault="00C3321C" w:rsidP="00B77AA7">
      <w:pPr>
        <w:spacing w:after="0" w:line="240" w:lineRule="auto"/>
        <w:ind w:left="360"/>
        <w:jc w:val="both"/>
        <w:textAlignment w:val="top"/>
        <w:rPr>
          <w:rFonts w:ascii="Arial" w:eastAsia="Times New Roman" w:hAnsi="Arial" w:cs="Arial"/>
          <w:color w:val="000000"/>
          <w:lang w:eastAsia="en-GB"/>
        </w:rPr>
      </w:pPr>
      <w:r w:rsidRPr="00C3321C">
        <w:rPr>
          <w:rFonts w:ascii="Arial" w:eastAsia="Times New Roman" w:hAnsi="Arial" w:cs="Arial"/>
          <w:color w:val="000000"/>
          <w:bdr w:val="none" w:sz="0" w:space="0" w:color="auto" w:frame="1"/>
          <w:lang w:eastAsia="en-GB"/>
        </w:rPr>
        <w:t>Our local authority – </w:t>
      </w:r>
      <w:r w:rsidRPr="00B77AA7">
        <w:rPr>
          <w:rFonts w:ascii="Arial" w:eastAsia="Times New Roman" w:hAnsi="Arial" w:cs="Arial"/>
          <w:i/>
          <w:iCs/>
          <w:color w:val="000000"/>
          <w:bdr w:val="none" w:sz="0" w:space="0" w:color="auto" w:frame="1"/>
          <w:lang w:eastAsia="en-GB"/>
        </w:rPr>
        <w:t>if we have any concerns over safeguarding</w:t>
      </w:r>
    </w:p>
    <w:p w14:paraId="0BB16531" w14:textId="77777777" w:rsidR="00C3321C" w:rsidRPr="00C3321C"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i/>
          <w:iCs/>
          <w:color w:val="000000"/>
          <w:bdr w:val="none" w:sz="0" w:space="0" w:color="auto" w:frame="1"/>
          <w:lang w:eastAsia="en-GB"/>
        </w:rPr>
        <w:t>Suppliers and service providers – to enable them to provide the service we have contracted them for, such as visitor management systems</w:t>
      </w:r>
    </w:p>
    <w:p w14:paraId="2F83D275" w14:textId="77777777" w:rsidR="00C3321C" w:rsidRPr="00C3321C" w:rsidRDefault="00C3321C" w:rsidP="00B77AA7">
      <w:pPr>
        <w:spacing w:after="0" w:line="240" w:lineRule="auto"/>
        <w:ind w:left="360"/>
        <w:jc w:val="both"/>
        <w:textAlignment w:val="top"/>
        <w:rPr>
          <w:rFonts w:ascii="Arial" w:eastAsia="Times New Roman" w:hAnsi="Arial" w:cs="Arial"/>
          <w:color w:val="000000"/>
          <w:lang w:eastAsia="en-GB"/>
        </w:rPr>
      </w:pPr>
      <w:r w:rsidRPr="00C3321C">
        <w:rPr>
          <w:rFonts w:ascii="Arial" w:eastAsia="Times New Roman" w:hAnsi="Arial" w:cs="Arial"/>
          <w:color w:val="000000"/>
          <w:bdr w:val="none" w:sz="0" w:space="0" w:color="auto" w:frame="1"/>
          <w:lang w:eastAsia="en-GB"/>
        </w:rPr>
        <w:t>Police forces, courts – </w:t>
      </w:r>
      <w:r w:rsidRPr="00B77AA7">
        <w:rPr>
          <w:rFonts w:ascii="Arial" w:eastAsia="Times New Roman" w:hAnsi="Arial" w:cs="Arial"/>
          <w:i/>
          <w:iCs/>
          <w:color w:val="000000"/>
          <w:bdr w:val="none" w:sz="0" w:space="0" w:color="auto" w:frame="1"/>
          <w:lang w:eastAsia="en-GB"/>
        </w:rPr>
        <w:t>to assist them discharging their legal duties</w:t>
      </w:r>
    </w:p>
    <w:p w14:paraId="6F2D9B2F"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217C20A3" w14:textId="77777777" w:rsidR="00A820B8" w:rsidRDefault="00A820B8" w:rsidP="00B77AA7">
      <w:pPr>
        <w:spacing w:after="0" w:line="240" w:lineRule="auto"/>
        <w:ind w:left="360"/>
        <w:jc w:val="both"/>
        <w:textAlignment w:val="top"/>
        <w:rPr>
          <w:rFonts w:ascii="Arial" w:eastAsia="Times New Roman" w:hAnsi="Arial" w:cs="Arial"/>
          <w:color w:val="002060"/>
          <w:bdr w:val="none" w:sz="0" w:space="0" w:color="auto" w:frame="1"/>
          <w:lang w:eastAsia="en-GB"/>
        </w:rPr>
      </w:pPr>
    </w:p>
    <w:p w14:paraId="43A73B42" w14:textId="41A99313" w:rsidR="00C3321C" w:rsidRPr="00A820B8" w:rsidRDefault="00C3321C" w:rsidP="00B77AA7">
      <w:pPr>
        <w:spacing w:after="0" w:line="240" w:lineRule="auto"/>
        <w:ind w:left="360"/>
        <w:jc w:val="both"/>
        <w:textAlignment w:val="top"/>
        <w:rPr>
          <w:rFonts w:ascii="Arial" w:eastAsia="Times New Roman" w:hAnsi="Arial" w:cs="Arial"/>
          <w:color w:val="002060"/>
          <w:lang w:eastAsia="en-GB"/>
        </w:rPr>
      </w:pPr>
      <w:r w:rsidRPr="00A820B8">
        <w:rPr>
          <w:rFonts w:ascii="Arial" w:eastAsia="Times New Roman" w:hAnsi="Arial" w:cs="Arial"/>
          <w:color w:val="002060"/>
          <w:bdr w:val="none" w:sz="0" w:space="0" w:color="auto" w:frame="1"/>
          <w:lang w:eastAsia="en-GB"/>
        </w:rPr>
        <w:t>Transferring data internationally</w:t>
      </w:r>
    </w:p>
    <w:p w14:paraId="01991D16"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69FD7AC1"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Where we transfer personal data to a country or territory outside the European Economic Area, we will do so in accordance with data protection law.</w:t>
      </w:r>
    </w:p>
    <w:p w14:paraId="3C5B2CEF" w14:textId="77777777" w:rsidR="00B77AA7" w:rsidRDefault="00B77AA7" w:rsidP="00EF0B01">
      <w:pPr>
        <w:spacing w:after="0" w:line="240" w:lineRule="auto"/>
        <w:jc w:val="both"/>
        <w:textAlignment w:val="top"/>
        <w:rPr>
          <w:rFonts w:ascii="Arial" w:eastAsia="Times New Roman" w:hAnsi="Arial" w:cs="Arial"/>
          <w:b/>
          <w:bCs/>
          <w:color w:val="000000"/>
          <w:bdr w:val="none" w:sz="0" w:space="0" w:color="auto" w:frame="1"/>
          <w:lang w:eastAsia="en-GB"/>
        </w:rPr>
      </w:pPr>
    </w:p>
    <w:p w14:paraId="10D7A492" w14:textId="77777777" w:rsidR="00B77AA7" w:rsidRDefault="00B77AA7" w:rsidP="00B77AA7">
      <w:pPr>
        <w:spacing w:after="0" w:line="240" w:lineRule="auto"/>
        <w:ind w:left="360"/>
        <w:jc w:val="both"/>
        <w:textAlignment w:val="top"/>
        <w:rPr>
          <w:rFonts w:ascii="Arial" w:eastAsia="Times New Roman" w:hAnsi="Arial" w:cs="Arial"/>
          <w:b/>
          <w:bCs/>
          <w:color w:val="000000"/>
          <w:bdr w:val="none" w:sz="0" w:space="0" w:color="auto" w:frame="1"/>
          <w:lang w:eastAsia="en-GB"/>
        </w:rPr>
      </w:pPr>
    </w:p>
    <w:p w14:paraId="3BD11D0D" w14:textId="77777777" w:rsidR="00B77AA7" w:rsidRDefault="00B77AA7" w:rsidP="00B77AA7">
      <w:pPr>
        <w:spacing w:after="0" w:line="240" w:lineRule="auto"/>
        <w:ind w:left="360"/>
        <w:jc w:val="both"/>
        <w:textAlignment w:val="top"/>
        <w:rPr>
          <w:rFonts w:ascii="Arial" w:eastAsia="Times New Roman" w:hAnsi="Arial" w:cs="Arial"/>
          <w:b/>
          <w:bCs/>
          <w:color w:val="000000"/>
          <w:bdr w:val="none" w:sz="0" w:space="0" w:color="auto" w:frame="1"/>
          <w:lang w:eastAsia="en-GB"/>
        </w:rPr>
      </w:pPr>
    </w:p>
    <w:p w14:paraId="1E5D873F" w14:textId="693FDA51" w:rsidR="00C3321C" w:rsidRPr="00A820B8" w:rsidRDefault="00A820B8" w:rsidP="00EF0B01">
      <w:pPr>
        <w:spacing w:after="0" w:line="240" w:lineRule="auto"/>
        <w:jc w:val="both"/>
        <w:textAlignment w:val="top"/>
        <w:rPr>
          <w:rFonts w:ascii="Arial" w:eastAsia="Times New Roman" w:hAnsi="Arial" w:cs="Arial"/>
          <w:color w:val="002060"/>
          <w:lang w:eastAsia="en-GB"/>
        </w:rPr>
      </w:pPr>
      <w:r w:rsidRPr="00A820B8">
        <w:rPr>
          <w:rFonts w:ascii="Arial" w:eastAsia="Times New Roman" w:hAnsi="Arial" w:cs="Arial"/>
          <w:color w:val="000000"/>
          <w:bdr w:val="none" w:sz="0" w:space="0" w:color="auto" w:frame="1"/>
          <w:lang w:eastAsia="en-GB"/>
        </w:rPr>
        <w:t xml:space="preserve">    </w:t>
      </w:r>
      <w:r w:rsidR="00EF0B01" w:rsidRPr="00A820B8">
        <w:rPr>
          <w:rFonts w:ascii="Arial" w:eastAsia="Times New Roman" w:hAnsi="Arial" w:cs="Arial"/>
          <w:color w:val="002060"/>
          <w:bdr w:val="none" w:sz="0" w:space="0" w:color="auto" w:frame="1"/>
          <w:lang w:eastAsia="en-GB"/>
        </w:rPr>
        <w:t xml:space="preserve"> </w:t>
      </w:r>
      <w:r w:rsidR="00C3321C" w:rsidRPr="00A820B8">
        <w:rPr>
          <w:rFonts w:ascii="Arial" w:eastAsia="Times New Roman" w:hAnsi="Arial" w:cs="Arial"/>
          <w:color w:val="002060"/>
          <w:bdr w:val="none" w:sz="0" w:space="0" w:color="auto" w:frame="1"/>
          <w:lang w:eastAsia="en-GB"/>
        </w:rPr>
        <w:t>Your rights</w:t>
      </w:r>
    </w:p>
    <w:p w14:paraId="051A3729" w14:textId="77777777" w:rsidR="00C3321C" w:rsidRPr="00C3321C" w:rsidRDefault="00C3321C" w:rsidP="00B77AA7">
      <w:pPr>
        <w:spacing w:after="0" w:line="240" w:lineRule="auto"/>
        <w:ind w:left="60"/>
        <w:jc w:val="both"/>
        <w:textAlignment w:val="top"/>
        <w:rPr>
          <w:rFonts w:ascii="Arial" w:eastAsia="Times New Roman" w:hAnsi="Arial" w:cs="Arial"/>
          <w:color w:val="002060"/>
          <w:lang w:eastAsia="en-GB"/>
        </w:rPr>
      </w:pPr>
    </w:p>
    <w:p w14:paraId="59C2C701" w14:textId="77777777" w:rsidR="00C3321C" w:rsidRPr="00A820B8" w:rsidRDefault="00C3321C" w:rsidP="00B77AA7">
      <w:pPr>
        <w:spacing w:after="0" w:line="240" w:lineRule="auto"/>
        <w:ind w:left="360"/>
        <w:jc w:val="both"/>
        <w:textAlignment w:val="top"/>
        <w:rPr>
          <w:rFonts w:ascii="Arial" w:eastAsia="Times New Roman" w:hAnsi="Arial" w:cs="Arial"/>
          <w:color w:val="002060"/>
          <w:bdr w:val="none" w:sz="0" w:space="0" w:color="auto" w:frame="1"/>
          <w:lang w:eastAsia="en-GB"/>
        </w:rPr>
      </w:pPr>
      <w:r w:rsidRPr="00A820B8">
        <w:rPr>
          <w:rFonts w:ascii="Arial" w:eastAsia="Times New Roman" w:hAnsi="Arial" w:cs="Arial"/>
          <w:color w:val="002060"/>
          <w:bdr w:val="none" w:sz="0" w:space="0" w:color="auto" w:frame="1"/>
          <w:lang w:eastAsia="en-GB"/>
        </w:rPr>
        <w:t>How to access personal information we hold about you</w:t>
      </w:r>
    </w:p>
    <w:p w14:paraId="20596A86" w14:textId="77777777" w:rsidR="00B77AA7" w:rsidRPr="00B77AA7" w:rsidRDefault="00B77AA7" w:rsidP="00B77AA7">
      <w:pPr>
        <w:spacing w:after="0" w:line="240" w:lineRule="auto"/>
        <w:ind w:left="360"/>
        <w:jc w:val="both"/>
        <w:textAlignment w:val="top"/>
        <w:rPr>
          <w:rFonts w:ascii="Arial" w:eastAsia="Times New Roman" w:hAnsi="Arial" w:cs="Arial"/>
          <w:color w:val="002060"/>
          <w:lang w:eastAsia="en-GB"/>
        </w:rPr>
      </w:pPr>
    </w:p>
    <w:p w14:paraId="21586582"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Individuals have a right to make a </w:t>
      </w:r>
      <w:r w:rsidRPr="00B77AA7">
        <w:rPr>
          <w:rFonts w:ascii="Arial" w:eastAsia="Times New Roman" w:hAnsi="Arial" w:cs="Arial"/>
          <w:b/>
          <w:bCs/>
          <w:color w:val="000000"/>
          <w:bdr w:val="none" w:sz="0" w:space="0" w:color="auto" w:frame="1"/>
          <w:lang w:eastAsia="en-GB"/>
        </w:rPr>
        <w:t>‘subject access request’</w:t>
      </w:r>
      <w:r w:rsidRPr="00B77AA7">
        <w:rPr>
          <w:rFonts w:ascii="Arial" w:eastAsia="Times New Roman" w:hAnsi="Arial" w:cs="Arial"/>
          <w:color w:val="000000"/>
          <w:bdr w:val="none" w:sz="0" w:space="0" w:color="auto" w:frame="1"/>
          <w:lang w:eastAsia="en-GB"/>
        </w:rPr>
        <w:t xml:space="preserve"> to gain access to personal information that the </w:t>
      </w:r>
      <w:r w:rsidR="00C646C5">
        <w:rPr>
          <w:rFonts w:ascii="Arial" w:eastAsia="Times New Roman" w:hAnsi="Arial" w:cs="Arial"/>
          <w:color w:val="000000"/>
          <w:bdr w:val="none" w:sz="0" w:space="0" w:color="auto" w:frame="1"/>
          <w:lang w:eastAsia="en-GB"/>
        </w:rPr>
        <w:t>t</w:t>
      </w:r>
      <w:r w:rsidR="00EF0B01">
        <w:rPr>
          <w:rFonts w:ascii="Arial" w:eastAsia="Times New Roman" w:hAnsi="Arial" w:cs="Arial"/>
          <w:color w:val="000000"/>
          <w:bdr w:val="none" w:sz="0" w:space="0" w:color="auto" w:frame="1"/>
          <w:lang w:eastAsia="en-GB"/>
        </w:rPr>
        <w:t>rust</w:t>
      </w:r>
      <w:r w:rsidRPr="00B77AA7">
        <w:rPr>
          <w:rFonts w:ascii="Arial" w:eastAsia="Times New Roman" w:hAnsi="Arial" w:cs="Arial"/>
          <w:color w:val="000000"/>
          <w:bdr w:val="none" w:sz="0" w:space="0" w:color="auto" w:frame="1"/>
          <w:lang w:eastAsia="en-GB"/>
        </w:rPr>
        <w:t xml:space="preserve"> holds about them.</w:t>
      </w:r>
    </w:p>
    <w:p w14:paraId="573AE300" w14:textId="77777777" w:rsidR="00C3321C" w:rsidRPr="00B77AA7"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If you make a subject access request, and if we do hold information about you, we will:</w:t>
      </w:r>
    </w:p>
    <w:p w14:paraId="09234860"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p>
    <w:p w14:paraId="299C4865"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Give you a description of it</w:t>
      </w:r>
    </w:p>
    <w:p w14:paraId="6B920309"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Tell you why we are holding and processing it, and how long we will keep it for</w:t>
      </w:r>
    </w:p>
    <w:p w14:paraId="5B8B60E3"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Explain where we got it from, if not from you</w:t>
      </w:r>
    </w:p>
    <w:p w14:paraId="0D10BE9B"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Tell you who it has been, or will be, shared with</w:t>
      </w:r>
    </w:p>
    <w:p w14:paraId="566D077D"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Let you know whether any automated decision-making is being applied to the data, and any consequences of this</w:t>
      </w:r>
    </w:p>
    <w:p w14:paraId="2FC535AE"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Give you a copy of the information in an intelligible form</w:t>
      </w:r>
    </w:p>
    <w:p w14:paraId="3BA923EF"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You may also have the right for your personal information to be transmitted electronically to another organisation in certain circumstances.</w:t>
      </w:r>
    </w:p>
    <w:p w14:paraId="62D46BDA"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If you would like to make a request, please contact our data protection officer.</w:t>
      </w:r>
    </w:p>
    <w:p w14:paraId="0A3A76D8" w14:textId="77777777" w:rsidR="00C3321C" w:rsidRPr="00B77AA7" w:rsidRDefault="00C3321C" w:rsidP="00B77AA7">
      <w:pPr>
        <w:spacing w:after="0" w:line="240" w:lineRule="auto"/>
        <w:ind w:left="360"/>
        <w:jc w:val="both"/>
        <w:textAlignment w:val="top"/>
        <w:rPr>
          <w:rFonts w:ascii="Arial" w:eastAsia="Times New Roman" w:hAnsi="Arial" w:cs="Arial"/>
          <w:color w:val="002060"/>
          <w:lang w:eastAsia="en-GB"/>
        </w:rPr>
      </w:pPr>
    </w:p>
    <w:p w14:paraId="7FEDFE7A" w14:textId="77777777" w:rsidR="00C3321C" w:rsidRPr="00A820B8" w:rsidRDefault="00C3321C" w:rsidP="00B77AA7">
      <w:pPr>
        <w:spacing w:after="0" w:line="240" w:lineRule="auto"/>
        <w:ind w:left="360"/>
        <w:jc w:val="both"/>
        <w:textAlignment w:val="top"/>
        <w:rPr>
          <w:rFonts w:ascii="Arial" w:eastAsia="Times New Roman" w:hAnsi="Arial" w:cs="Arial"/>
          <w:color w:val="002060"/>
          <w:bdr w:val="none" w:sz="0" w:space="0" w:color="auto" w:frame="1"/>
          <w:lang w:eastAsia="en-GB"/>
        </w:rPr>
      </w:pPr>
      <w:r w:rsidRPr="00A820B8">
        <w:rPr>
          <w:rFonts w:ascii="Arial" w:eastAsia="Times New Roman" w:hAnsi="Arial" w:cs="Arial"/>
          <w:color w:val="002060"/>
          <w:bdr w:val="none" w:sz="0" w:space="0" w:color="auto" w:frame="1"/>
          <w:lang w:eastAsia="en-GB"/>
        </w:rPr>
        <w:t>Your other rights regarding your data</w:t>
      </w:r>
    </w:p>
    <w:p w14:paraId="68488F7F" w14:textId="77777777" w:rsidR="00B77AA7" w:rsidRPr="00B77AA7" w:rsidRDefault="00B77AA7" w:rsidP="00B77AA7">
      <w:pPr>
        <w:spacing w:after="0" w:line="240" w:lineRule="auto"/>
        <w:ind w:left="360"/>
        <w:jc w:val="both"/>
        <w:textAlignment w:val="top"/>
        <w:rPr>
          <w:rFonts w:ascii="Arial" w:eastAsia="Times New Roman" w:hAnsi="Arial" w:cs="Arial"/>
          <w:color w:val="002060"/>
          <w:lang w:eastAsia="en-GB"/>
        </w:rPr>
      </w:pPr>
    </w:p>
    <w:p w14:paraId="42B5DAAC" w14:textId="77777777" w:rsidR="00C3321C" w:rsidRPr="00B77AA7"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Under data protection law, individuals have certain rights regarding how their personal data is used and kept safe. You have the right to:</w:t>
      </w:r>
    </w:p>
    <w:p w14:paraId="5592C2AA"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p>
    <w:p w14:paraId="7A42C6DA" w14:textId="77777777" w:rsidR="00C3321C" w:rsidRPr="00C3321C" w:rsidRDefault="00C3321C" w:rsidP="00B77AA7">
      <w:pPr>
        <w:spacing w:after="0" w:line="240" w:lineRule="auto"/>
        <w:ind w:left="360"/>
        <w:jc w:val="both"/>
        <w:textAlignment w:val="top"/>
        <w:rPr>
          <w:rFonts w:ascii="Arial" w:eastAsia="Times New Roman" w:hAnsi="Arial" w:cs="Arial"/>
          <w:color w:val="000000"/>
          <w:lang w:eastAsia="en-GB"/>
        </w:rPr>
      </w:pPr>
      <w:r w:rsidRPr="00C3321C">
        <w:rPr>
          <w:rFonts w:ascii="Arial" w:eastAsia="Times New Roman" w:hAnsi="Arial" w:cs="Arial"/>
          <w:color w:val="000000"/>
          <w:bdr w:val="none" w:sz="0" w:space="0" w:color="auto" w:frame="1"/>
          <w:lang w:eastAsia="en-GB"/>
        </w:rPr>
        <w:t>Object to the use of your personal data if it would cause, or is causing, damage or distress</w:t>
      </w:r>
    </w:p>
    <w:p w14:paraId="6ED383E4" w14:textId="77777777" w:rsidR="00C3321C" w:rsidRPr="00C3321C" w:rsidRDefault="00C3321C" w:rsidP="00B77AA7">
      <w:pPr>
        <w:spacing w:after="0" w:line="240" w:lineRule="auto"/>
        <w:ind w:left="360"/>
        <w:jc w:val="both"/>
        <w:textAlignment w:val="top"/>
        <w:rPr>
          <w:rFonts w:ascii="Arial" w:eastAsia="Times New Roman" w:hAnsi="Arial" w:cs="Arial"/>
          <w:color w:val="000000"/>
          <w:lang w:eastAsia="en-GB"/>
        </w:rPr>
      </w:pPr>
      <w:r w:rsidRPr="00C3321C">
        <w:rPr>
          <w:rFonts w:ascii="Arial" w:eastAsia="Times New Roman" w:hAnsi="Arial" w:cs="Arial"/>
          <w:color w:val="000000"/>
          <w:bdr w:val="none" w:sz="0" w:space="0" w:color="auto" w:frame="1"/>
          <w:lang w:eastAsia="en-GB"/>
        </w:rPr>
        <w:t>Prevent your data being used to send direct marketing</w:t>
      </w:r>
    </w:p>
    <w:p w14:paraId="4377B4D8" w14:textId="77777777" w:rsidR="00C3321C" w:rsidRPr="00C3321C" w:rsidRDefault="00C3321C" w:rsidP="00B77AA7">
      <w:pPr>
        <w:spacing w:after="0" w:line="240" w:lineRule="auto"/>
        <w:ind w:left="360"/>
        <w:jc w:val="both"/>
        <w:textAlignment w:val="top"/>
        <w:rPr>
          <w:rFonts w:ascii="Arial" w:eastAsia="Times New Roman" w:hAnsi="Arial" w:cs="Arial"/>
          <w:color w:val="000000"/>
          <w:lang w:eastAsia="en-GB"/>
        </w:rPr>
      </w:pPr>
      <w:r w:rsidRPr="00C3321C">
        <w:rPr>
          <w:rFonts w:ascii="Arial" w:eastAsia="Times New Roman" w:hAnsi="Arial" w:cs="Arial"/>
          <w:color w:val="000000"/>
          <w:bdr w:val="none" w:sz="0" w:space="0" w:color="auto" w:frame="1"/>
          <w:lang w:eastAsia="en-GB"/>
        </w:rPr>
        <w:t>Object to the use of your personal data for decisions being taken by automated means (by a computer or machine, rather than by a person)</w:t>
      </w:r>
    </w:p>
    <w:p w14:paraId="6261956A" w14:textId="77777777" w:rsidR="00C3321C" w:rsidRPr="00C3321C" w:rsidRDefault="00C3321C" w:rsidP="00B77AA7">
      <w:pPr>
        <w:spacing w:after="0" w:line="240" w:lineRule="auto"/>
        <w:ind w:left="360"/>
        <w:jc w:val="both"/>
        <w:textAlignment w:val="top"/>
        <w:rPr>
          <w:rFonts w:ascii="Arial" w:eastAsia="Times New Roman" w:hAnsi="Arial" w:cs="Arial"/>
          <w:color w:val="000000"/>
          <w:lang w:eastAsia="en-GB"/>
        </w:rPr>
      </w:pPr>
      <w:r w:rsidRPr="00C3321C">
        <w:rPr>
          <w:rFonts w:ascii="Arial" w:eastAsia="Times New Roman" w:hAnsi="Arial" w:cs="Arial"/>
          <w:color w:val="000000"/>
          <w:bdr w:val="none" w:sz="0" w:space="0" w:color="auto" w:frame="1"/>
          <w:lang w:eastAsia="en-GB"/>
        </w:rPr>
        <w:t>In certain circumstances, have inaccurate personal data corrected, deleted or destroyed, or restrict processing</w:t>
      </w:r>
    </w:p>
    <w:p w14:paraId="54ADE045" w14:textId="77777777" w:rsidR="00C3321C" w:rsidRPr="00C3321C" w:rsidRDefault="00C3321C" w:rsidP="00B77AA7">
      <w:pPr>
        <w:spacing w:after="0" w:line="240" w:lineRule="auto"/>
        <w:ind w:left="360"/>
        <w:jc w:val="both"/>
        <w:textAlignment w:val="top"/>
        <w:rPr>
          <w:rFonts w:ascii="Arial" w:eastAsia="Times New Roman" w:hAnsi="Arial" w:cs="Arial"/>
          <w:color w:val="000000"/>
          <w:lang w:eastAsia="en-GB"/>
        </w:rPr>
      </w:pPr>
      <w:r w:rsidRPr="00C3321C">
        <w:rPr>
          <w:rFonts w:ascii="Arial" w:eastAsia="Times New Roman" w:hAnsi="Arial" w:cs="Arial"/>
          <w:color w:val="000000"/>
          <w:bdr w:val="none" w:sz="0" w:space="0" w:color="auto" w:frame="1"/>
          <w:lang w:eastAsia="en-GB"/>
        </w:rPr>
        <w:t>Claim compensation for damages caused by a breach of the data protection regulations</w:t>
      </w:r>
    </w:p>
    <w:p w14:paraId="2D818BF6"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To exercise any of these rights, please contact our data protection officer.</w:t>
      </w:r>
    </w:p>
    <w:p w14:paraId="5DE32E7D"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6F7B4E3E" w14:textId="77777777" w:rsidR="00B77AA7" w:rsidRDefault="00B77AA7" w:rsidP="00B77AA7">
      <w:pPr>
        <w:spacing w:after="0" w:line="240" w:lineRule="auto"/>
        <w:ind w:left="360"/>
        <w:jc w:val="both"/>
        <w:textAlignment w:val="top"/>
        <w:rPr>
          <w:rFonts w:ascii="Arial" w:eastAsia="Times New Roman" w:hAnsi="Arial" w:cs="Arial"/>
          <w:b/>
          <w:bCs/>
          <w:color w:val="000000"/>
          <w:bdr w:val="none" w:sz="0" w:space="0" w:color="auto" w:frame="1"/>
          <w:lang w:eastAsia="en-GB"/>
        </w:rPr>
      </w:pPr>
    </w:p>
    <w:p w14:paraId="2ABEE5B6"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463AC538"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1DF0B497"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3AC0CA1A"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155329DF"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1068871E"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44162276"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285186C6"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163D5870"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3F362B34"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35F0F27C"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6BFC402B"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14CFE5C0"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53593759"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2FFED5E8"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46C6E0DC"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4F35222C"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1E583DDE"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4BB15A18"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661AE3B6"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6875A2BF" w14:textId="309EB4C7" w:rsidR="00C3321C" w:rsidRPr="00A820B8" w:rsidRDefault="00C3321C" w:rsidP="00B77AA7">
      <w:pPr>
        <w:spacing w:after="0" w:line="240" w:lineRule="auto"/>
        <w:ind w:left="360"/>
        <w:jc w:val="both"/>
        <w:textAlignment w:val="top"/>
        <w:rPr>
          <w:rFonts w:ascii="Arial" w:eastAsia="Times New Roman" w:hAnsi="Arial" w:cs="Arial"/>
          <w:color w:val="002060"/>
          <w:lang w:eastAsia="en-GB"/>
        </w:rPr>
      </w:pPr>
      <w:r w:rsidRPr="00A820B8">
        <w:rPr>
          <w:rFonts w:ascii="Arial" w:eastAsia="Times New Roman" w:hAnsi="Arial" w:cs="Arial"/>
          <w:color w:val="002060"/>
          <w:bdr w:val="none" w:sz="0" w:space="0" w:color="auto" w:frame="1"/>
          <w:lang w:eastAsia="en-GB"/>
        </w:rPr>
        <w:lastRenderedPageBreak/>
        <w:t>Contact Us</w:t>
      </w:r>
    </w:p>
    <w:p w14:paraId="03F16DE7"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7FACBB0C" w14:textId="77777777" w:rsidR="00A820B8"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 xml:space="preserve">If you have any questions, concerns or would like more information about anything mentioned in this privacy notice, please </w:t>
      </w:r>
      <w:r w:rsidR="00A820B8">
        <w:rPr>
          <w:rFonts w:ascii="Arial" w:eastAsia="Times New Roman" w:hAnsi="Arial" w:cs="Arial"/>
          <w:color w:val="000000"/>
          <w:bdr w:val="none" w:sz="0" w:space="0" w:color="auto" w:frame="1"/>
          <w:lang w:eastAsia="en-GB"/>
        </w:rPr>
        <w:t xml:space="preserve">contact our Data </w:t>
      </w:r>
      <w:r w:rsidRPr="00B77AA7">
        <w:rPr>
          <w:rFonts w:ascii="Arial" w:eastAsia="Times New Roman" w:hAnsi="Arial" w:cs="Arial"/>
          <w:color w:val="000000"/>
          <w:bdr w:val="none" w:sz="0" w:space="0" w:color="auto" w:frame="1"/>
          <w:lang w:eastAsia="en-GB"/>
        </w:rPr>
        <w:t>Protection Officer</w:t>
      </w:r>
      <w:r w:rsidR="00A820B8">
        <w:rPr>
          <w:rFonts w:ascii="Arial" w:eastAsia="Times New Roman" w:hAnsi="Arial" w:cs="Arial"/>
          <w:color w:val="000000"/>
          <w:bdr w:val="none" w:sz="0" w:space="0" w:color="auto" w:frame="1"/>
          <w:lang w:eastAsia="en-GB"/>
        </w:rPr>
        <w:t>:</w:t>
      </w:r>
    </w:p>
    <w:p w14:paraId="6CCE65BE" w14:textId="77777777" w:rsidR="00A820B8" w:rsidRDefault="00DE48CA"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 </w:t>
      </w:r>
    </w:p>
    <w:p w14:paraId="24ABF813" w14:textId="77777777" w:rsidR="00A820B8" w:rsidRPr="00A820B8" w:rsidRDefault="00DE48CA" w:rsidP="00A820B8">
      <w:pPr>
        <w:pStyle w:val="ListParagraph"/>
        <w:numPr>
          <w:ilvl w:val="0"/>
          <w:numId w:val="18"/>
        </w:numPr>
        <w:spacing w:after="0" w:line="240" w:lineRule="auto"/>
        <w:jc w:val="both"/>
        <w:textAlignment w:val="top"/>
        <w:rPr>
          <w:rFonts w:ascii="Arial" w:eastAsia="Times New Roman" w:hAnsi="Arial" w:cs="Arial"/>
          <w:color w:val="4472C4" w:themeColor="accent1"/>
          <w:lang w:eastAsia="en-GB"/>
        </w:rPr>
      </w:pPr>
      <w:r w:rsidRPr="00A820B8">
        <w:rPr>
          <w:rFonts w:ascii="Arial" w:eastAsia="Times New Roman" w:hAnsi="Arial" w:cs="Arial"/>
          <w:color w:val="000000"/>
          <w:bdr w:val="none" w:sz="0" w:space="0" w:color="auto" w:frame="1"/>
          <w:lang w:eastAsia="en-GB"/>
        </w:rPr>
        <w:t>Mrs Natalie Stimpson</w:t>
      </w:r>
    </w:p>
    <w:p w14:paraId="6011FBB3" w14:textId="3AB8C137" w:rsidR="00C3321C" w:rsidRDefault="00A820B8" w:rsidP="00A820B8">
      <w:pPr>
        <w:pStyle w:val="ListParagraph"/>
        <w:numPr>
          <w:ilvl w:val="0"/>
          <w:numId w:val="18"/>
        </w:numPr>
        <w:spacing w:after="0" w:line="240" w:lineRule="auto"/>
        <w:jc w:val="both"/>
        <w:textAlignment w:val="top"/>
        <w:rPr>
          <w:rFonts w:ascii="Arial" w:eastAsia="Times New Roman" w:hAnsi="Arial" w:cs="Arial"/>
          <w:color w:val="4472C4" w:themeColor="accent1"/>
          <w:lang w:eastAsia="en-GB"/>
        </w:rPr>
      </w:pPr>
      <w:r>
        <w:rPr>
          <w:rFonts w:ascii="Arial" w:eastAsia="Times New Roman" w:hAnsi="Arial" w:cs="Arial"/>
          <w:color w:val="000000"/>
          <w:bdr w:val="none" w:sz="0" w:space="0" w:color="auto" w:frame="1"/>
          <w:lang w:eastAsia="en-GB"/>
        </w:rPr>
        <w:t xml:space="preserve">Email </w:t>
      </w:r>
      <w:hyperlink r:id="rId8" w:history="1">
        <w:r w:rsidRPr="007C3E9E">
          <w:rPr>
            <w:rStyle w:val="Hyperlink"/>
            <w:rFonts w:ascii="Arial" w:eastAsia="Times New Roman" w:hAnsi="Arial" w:cs="Arial"/>
            <w:bdr w:val="none" w:sz="0" w:space="0" w:color="auto" w:frame="1"/>
            <w:lang w:eastAsia="en-GB"/>
          </w:rPr>
          <w:t>DPO@HUET.co.uk</w:t>
        </w:r>
      </w:hyperlink>
      <w:r w:rsidR="00C3321C" w:rsidRPr="00A820B8">
        <w:rPr>
          <w:rFonts w:ascii="Arial" w:eastAsia="Times New Roman" w:hAnsi="Arial" w:cs="Arial"/>
          <w:color w:val="4472C4" w:themeColor="accent1"/>
          <w:lang w:eastAsia="en-GB"/>
        </w:rPr>
        <w:t xml:space="preserve"> </w:t>
      </w:r>
    </w:p>
    <w:p w14:paraId="5CD92A1A" w14:textId="04571F24" w:rsidR="00A820B8" w:rsidRPr="00A820B8" w:rsidRDefault="00A820B8" w:rsidP="00A820B8">
      <w:pPr>
        <w:pStyle w:val="ListParagraph"/>
        <w:numPr>
          <w:ilvl w:val="0"/>
          <w:numId w:val="18"/>
        </w:numPr>
        <w:spacing w:after="0" w:line="240" w:lineRule="auto"/>
        <w:jc w:val="both"/>
        <w:textAlignment w:val="top"/>
        <w:rPr>
          <w:rFonts w:ascii="Arial" w:eastAsia="Times New Roman" w:hAnsi="Arial" w:cs="Arial"/>
          <w:color w:val="4472C4" w:themeColor="accent1"/>
          <w:lang w:eastAsia="en-GB"/>
        </w:rPr>
      </w:pPr>
      <w:r>
        <w:rPr>
          <w:rFonts w:ascii="Arial" w:eastAsia="Times New Roman" w:hAnsi="Arial" w:cs="Arial"/>
          <w:lang w:eastAsia="en-GB"/>
        </w:rPr>
        <w:t>Telephone 01684 593241</w:t>
      </w:r>
    </w:p>
    <w:p w14:paraId="117D4671"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4E764BA5"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6FC96100" w14:textId="77777777" w:rsidR="00A820B8" w:rsidRDefault="00A820B8" w:rsidP="00B77AA7">
      <w:pPr>
        <w:spacing w:after="0" w:line="240" w:lineRule="auto"/>
        <w:ind w:left="360"/>
        <w:jc w:val="both"/>
        <w:textAlignment w:val="top"/>
        <w:rPr>
          <w:rFonts w:ascii="Arial" w:eastAsia="Times New Roman" w:hAnsi="Arial" w:cs="Arial"/>
          <w:b/>
          <w:bCs/>
          <w:color w:val="002060"/>
          <w:bdr w:val="none" w:sz="0" w:space="0" w:color="auto" w:frame="1"/>
          <w:lang w:eastAsia="en-GB"/>
        </w:rPr>
      </w:pPr>
    </w:p>
    <w:p w14:paraId="1CC1166A" w14:textId="2B40CB70" w:rsidR="00C3321C" w:rsidRPr="00A820B8" w:rsidRDefault="00C3321C" w:rsidP="00B77AA7">
      <w:pPr>
        <w:spacing w:after="0" w:line="240" w:lineRule="auto"/>
        <w:ind w:left="360"/>
        <w:jc w:val="both"/>
        <w:textAlignment w:val="top"/>
        <w:rPr>
          <w:rFonts w:ascii="Arial" w:eastAsia="Times New Roman" w:hAnsi="Arial" w:cs="Arial"/>
          <w:color w:val="002060"/>
          <w:lang w:eastAsia="en-GB"/>
        </w:rPr>
      </w:pPr>
      <w:r w:rsidRPr="00A820B8">
        <w:rPr>
          <w:rFonts w:ascii="Arial" w:eastAsia="Times New Roman" w:hAnsi="Arial" w:cs="Arial"/>
          <w:color w:val="002060"/>
          <w:bdr w:val="none" w:sz="0" w:space="0" w:color="auto" w:frame="1"/>
          <w:lang w:eastAsia="en-GB"/>
        </w:rPr>
        <w:t>Complaints</w:t>
      </w:r>
    </w:p>
    <w:p w14:paraId="3685A465"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40007FE6"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We take any complaints about our collection and use of personal information very seriously.</w:t>
      </w:r>
    </w:p>
    <w:p w14:paraId="6E375FC9"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5D629BED"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If you think that our collection or use of personal information is unfair, misleading or inappropriate, or have any other concern about our data processing, please raise this with us in the first instance.</w:t>
      </w:r>
    </w:p>
    <w:p w14:paraId="2B04C152"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707921AE" w14:textId="730F94B8" w:rsidR="00C3321C"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To make a complaint, please contact our Data Protection Officer.</w:t>
      </w:r>
    </w:p>
    <w:p w14:paraId="37C94716" w14:textId="77777777" w:rsidR="00A820B8" w:rsidRPr="00B77AA7" w:rsidRDefault="00A820B8" w:rsidP="00B77AA7">
      <w:pPr>
        <w:spacing w:after="0" w:line="240" w:lineRule="auto"/>
        <w:ind w:left="360"/>
        <w:jc w:val="both"/>
        <w:textAlignment w:val="top"/>
        <w:rPr>
          <w:rFonts w:ascii="Arial" w:eastAsia="Times New Roman" w:hAnsi="Arial" w:cs="Arial"/>
          <w:color w:val="000000"/>
          <w:lang w:eastAsia="en-GB"/>
        </w:rPr>
      </w:pPr>
    </w:p>
    <w:p w14:paraId="720E0792" w14:textId="3FB8F4BA" w:rsidR="00C3321C"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Alternatively, you can make a complaint to the Information Commissioner’s Office:</w:t>
      </w:r>
    </w:p>
    <w:p w14:paraId="35916654" w14:textId="77777777" w:rsidR="00A820B8" w:rsidRPr="00B77AA7" w:rsidRDefault="00A820B8" w:rsidP="00B77AA7">
      <w:pPr>
        <w:spacing w:after="0" w:line="240" w:lineRule="auto"/>
        <w:ind w:left="360"/>
        <w:jc w:val="both"/>
        <w:textAlignment w:val="top"/>
        <w:rPr>
          <w:rFonts w:ascii="Arial" w:eastAsia="Times New Roman" w:hAnsi="Arial" w:cs="Arial"/>
          <w:color w:val="000000"/>
          <w:lang w:eastAsia="en-GB"/>
        </w:rPr>
      </w:pPr>
    </w:p>
    <w:p w14:paraId="33DEBA2B" w14:textId="77777777" w:rsidR="00A820B8" w:rsidRDefault="00C3321C" w:rsidP="00A820B8">
      <w:pPr>
        <w:pStyle w:val="ListParagraph"/>
        <w:numPr>
          <w:ilvl w:val="0"/>
          <w:numId w:val="19"/>
        </w:numPr>
        <w:spacing w:after="0" w:line="240" w:lineRule="auto"/>
        <w:jc w:val="both"/>
        <w:textAlignment w:val="top"/>
        <w:rPr>
          <w:rFonts w:ascii="Arial" w:eastAsia="Times New Roman" w:hAnsi="Arial" w:cs="Arial"/>
          <w:color w:val="000000"/>
          <w:lang w:eastAsia="en-GB"/>
        </w:rPr>
      </w:pPr>
      <w:r w:rsidRPr="00A820B8">
        <w:rPr>
          <w:rFonts w:ascii="Arial" w:eastAsia="Times New Roman" w:hAnsi="Arial" w:cs="Arial"/>
          <w:color w:val="000000"/>
          <w:bdr w:val="none" w:sz="0" w:space="0" w:color="auto" w:frame="1"/>
          <w:lang w:eastAsia="en-GB"/>
        </w:rPr>
        <w:t>Report a concern online at </w:t>
      </w:r>
      <w:hyperlink r:id="rId9" w:history="1">
        <w:r w:rsidRPr="00A820B8">
          <w:rPr>
            <w:rFonts w:ascii="Arial" w:eastAsia="Times New Roman" w:hAnsi="Arial" w:cs="Arial"/>
            <w:color w:val="097D4C"/>
            <w:u w:val="single"/>
            <w:bdr w:val="none" w:sz="0" w:space="0" w:color="auto" w:frame="1"/>
            <w:lang w:eastAsia="en-GB"/>
          </w:rPr>
          <w:t>https://ico.org.uk/concerns/</w:t>
        </w:r>
      </w:hyperlink>
      <w:r w:rsidR="00B77AA7" w:rsidRPr="00A820B8">
        <w:rPr>
          <w:rFonts w:ascii="Arial" w:eastAsia="Times New Roman" w:hAnsi="Arial" w:cs="Arial"/>
          <w:color w:val="000000"/>
          <w:lang w:eastAsia="en-GB"/>
        </w:rPr>
        <w:t xml:space="preserve"> </w:t>
      </w:r>
    </w:p>
    <w:p w14:paraId="38F70CEA" w14:textId="77777777" w:rsidR="00A820B8" w:rsidRPr="00A820B8" w:rsidRDefault="00C3321C" w:rsidP="00A820B8">
      <w:pPr>
        <w:pStyle w:val="ListParagraph"/>
        <w:numPr>
          <w:ilvl w:val="0"/>
          <w:numId w:val="19"/>
        </w:numPr>
        <w:spacing w:after="0" w:line="240" w:lineRule="auto"/>
        <w:jc w:val="both"/>
        <w:textAlignment w:val="top"/>
        <w:rPr>
          <w:rFonts w:ascii="Arial" w:eastAsia="Times New Roman" w:hAnsi="Arial" w:cs="Arial"/>
          <w:color w:val="000000"/>
          <w:lang w:eastAsia="en-GB"/>
        </w:rPr>
      </w:pPr>
      <w:r w:rsidRPr="00A820B8">
        <w:rPr>
          <w:rFonts w:ascii="Arial" w:eastAsia="Times New Roman" w:hAnsi="Arial" w:cs="Arial"/>
          <w:color w:val="000000"/>
          <w:bdr w:val="none" w:sz="0" w:space="0" w:color="auto" w:frame="1"/>
          <w:lang w:eastAsia="en-GB"/>
        </w:rPr>
        <w:t>Call 0303 123 1113</w:t>
      </w:r>
    </w:p>
    <w:p w14:paraId="41A1C2F3" w14:textId="2C1B9385" w:rsidR="00B376F0" w:rsidRPr="00A820B8" w:rsidRDefault="00C3321C" w:rsidP="00A820B8">
      <w:pPr>
        <w:pStyle w:val="ListParagraph"/>
        <w:numPr>
          <w:ilvl w:val="0"/>
          <w:numId w:val="19"/>
        </w:numPr>
        <w:spacing w:after="0" w:line="240" w:lineRule="auto"/>
        <w:jc w:val="both"/>
        <w:textAlignment w:val="top"/>
        <w:rPr>
          <w:rFonts w:ascii="Arial" w:eastAsia="Times New Roman" w:hAnsi="Arial" w:cs="Arial"/>
          <w:color w:val="000000"/>
          <w:lang w:eastAsia="en-GB"/>
        </w:rPr>
      </w:pPr>
      <w:r w:rsidRPr="00A820B8">
        <w:rPr>
          <w:rFonts w:ascii="Arial" w:eastAsia="Times New Roman" w:hAnsi="Arial" w:cs="Arial"/>
          <w:color w:val="000000"/>
          <w:bdr w:val="none" w:sz="0" w:space="0" w:color="auto" w:frame="1"/>
          <w:lang w:eastAsia="en-GB"/>
        </w:rPr>
        <w:t>Or write to: Information Commissioner’s Office, Wycliffe House, Water Lane, Wilmslow, Cheshire, SK9 5AF</w:t>
      </w:r>
    </w:p>
    <w:sectPr w:rsidR="00B376F0" w:rsidRPr="00A820B8" w:rsidSect="00A820B8">
      <w:footerReference w:type="default" r:id="rId10"/>
      <w:pgSz w:w="11906" w:h="16838"/>
      <w:pgMar w:top="1440" w:right="1440" w:bottom="1440" w:left="1440" w:header="708" w:footer="708" w:gutter="0"/>
      <w:pgBorders w:offsetFrom="page">
        <w:top w:val="single" w:sz="4" w:space="24" w:color="2E74B5" w:themeColor="accent5" w:themeShade="BF"/>
        <w:left w:val="single" w:sz="4" w:space="24" w:color="2E74B5" w:themeColor="accent5" w:themeShade="BF"/>
        <w:bottom w:val="single" w:sz="4" w:space="24" w:color="2E74B5" w:themeColor="accent5" w:themeShade="BF"/>
        <w:right w:val="single" w:sz="4"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C2A1" w14:textId="77777777" w:rsidR="00117494" w:rsidRDefault="00117494" w:rsidP="00B77AA7">
      <w:pPr>
        <w:spacing w:after="0" w:line="240" w:lineRule="auto"/>
      </w:pPr>
      <w:r>
        <w:separator/>
      </w:r>
    </w:p>
  </w:endnote>
  <w:endnote w:type="continuationSeparator" w:id="0">
    <w:p w14:paraId="0BD19DC8" w14:textId="77777777" w:rsidR="00117494" w:rsidRDefault="00117494" w:rsidP="00B7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50157"/>
      <w:docPartObj>
        <w:docPartGallery w:val="Page Numbers (Bottom of Page)"/>
        <w:docPartUnique/>
      </w:docPartObj>
    </w:sdtPr>
    <w:sdtEndPr>
      <w:rPr>
        <w:noProof/>
      </w:rPr>
    </w:sdtEndPr>
    <w:sdtContent>
      <w:p w14:paraId="032B1311" w14:textId="29AEFFAB" w:rsidR="00A820B8" w:rsidRDefault="00A820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D4567" w14:textId="02549D81" w:rsidR="00117494" w:rsidRDefault="00117494" w:rsidP="0001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4FD4" w14:textId="77777777" w:rsidR="00117494" w:rsidRDefault="00117494" w:rsidP="00B77AA7">
      <w:pPr>
        <w:spacing w:after="0" w:line="240" w:lineRule="auto"/>
      </w:pPr>
      <w:r>
        <w:separator/>
      </w:r>
    </w:p>
  </w:footnote>
  <w:footnote w:type="continuationSeparator" w:id="0">
    <w:p w14:paraId="53B2D3FF" w14:textId="77777777" w:rsidR="00117494" w:rsidRDefault="00117494" w:rsidP="00B77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602"/>
    <w:multiLevelType w:val="hybridMultilevel"/>
    <w:tmpl w:val="8A624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C7BC4"/>
    <w:multiLevelType w:val="multilevel"/>
    <w:tmpl w:val="CFC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817750"/>
    <w:multiLevelType w:val="hybridMultilevel"/>
    <w:tmpl w:val="221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37FF"/>
    <w:multiLevelType w:val="hybridMultilevel"/>
    <w:tmpl w:val="CA024DF4"/>
    <w:lvl w:ilvl="0" w:tplc="DAFCA85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353F50"/>
    <w:multiLevelType w:val="hybridMultilevel"/>
    <w:tmpl w:val="3EE07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C243E4"/>
    <w:multiLevelType w:val="hybridMultilevel"/>
    <w:tmpl w:val="A8AA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95C65"/>
    <w:multiLevelType w:val="multilevel"/>
    <w:tmpl w:val="8E7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F076C"/>
    <w:multiLevelType w:val="multilevel"/>
    <w:tmpl w:val="D39E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6B53DF"/>
    <w:multiLevelType w:val="hybridMultilevel"/>
    <w:tmpl w:val="B298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117BAE"/>
    <w:multiLevelType w:val="multilevel"/>
    <w:tmpl w:val="3F50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774083"/>
    <w:multiLevelType w:val="hybridMultilevel"/>
    <w:tmpl w:val="65F82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21483E"/>
    <w:multiLevelType w:val="hybridMultilevel"/>
    <w:tmpl w:val="4EEE635A"/>
    <w:lvl w:ilvl="0" w:tplc="DAFCA85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C14FDC"/>
    <w:multiLevelType w:val="multilevel"/>
    <w:tmpl w:val="F4D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107EA0"/>
    <w:multiLevelType w:val="multilevel"/>
    <w:tmpl w:val="2892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15F6B"/>
    <w:multiLevelType w:val="hybridMultilevel"/>
    <w:tmpl w:val="063A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E74D24"/>
    <w:multiLevelType w:val="hybridMultilevel"/>
    <w:tmpl w:val="4B021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7D3A37"/>
    <w:multiLevelType w:val="multilevel"/>
    <w:tmpl w:val="2CE4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F11499"/>
    <w:multiLevelType w:val="hybridMultilevel"/>
    <w:tmpl w:val="CAFE2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B37229"/>
    <w:multiLevelType w:val="multilevel"/>
    <w:tmpl w:val="CD6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7"/>
  </w:num>
  <w:num w:numId="4">
    <w:abstractNumId w:val="8"/>
  </w:num>
  <w:num w:numId="5">
    <w:abstractNumId w:val="6"/>
  </w:num>
  <w:num w:numId="6">
    <w:abstractNumId w:val="15"/>
  </w:num>
  <w:num w:numId="7">
    <w:abstractNumId w:val="9"/>
  </w:num>
  <w:num w:numId="8">
    <w:abstractNumId w:val="1"/>
  </w:num>
  <w:num w:numId="9">
    <w:abstractNumId w:val="12"/>
  </w:num>
  <w:num w:numId="10">
    <w:abstractNumId w:val="13"/>
  </w:num>
  <w:num w:numId="11">
    <w:abstractNumId w:val="16"/>
  </w:num>
  <w:num w:numId="12">
    <w:abstractNumId w:val="5"/>
  </w:num>
  <w:num w:numId="13">
    <w:abstractNumId w:val="4"/>
  </w:num>
  <w:num w:numId="14">
    <w:abstractNumId w:val="14"/>
  </w:num>
  <w:num w:numId="15">
    <w:abstractNumId w:val="0"/>
  </w:num>
  <w:num w:numId="16">
    <w:abstractNumId w:val="17"/>
  </w:num>
  <w:num w:numId="17">
    <w:abstractNumId w:val="10"/>
  </w:num>
  <w:num w:numId="18">
    <w:abstractNumId w:val="11"/>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s Shaw">
    <w15:presenceInfo w15:providerId="AD" w15:userId="S-1-5-21-3275453704-4023339843-723587118-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F0"/>
    <w:rsid w:val="000129BE"/>
    <w:rsid w:val="00117494"/>
    <w:rsid w:val="001F67F4"/>
    <w:rsid w:val="0058073B"/>
    <w:rsid w:val="006F021C"/>
    <w:rsid w:val="009A5A75"/>
    <w:rsid w:val="00A526D5"/>
    <w:rsid w:val="00A820B8"/>
    <w:rsid w:val="00AC0893"/>
    <w:rsid w:val="00B376F0"/>
    <w:rsid w:val="00B77AA7"/>
    <w:rsid w:val="00C3321C"/>
    <w:rsid w:val="00C646C5"/>
    <w:rsid w:val="00DE48CA"/>
    <w:rsid w:val="00EF0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B675"/>
  <w15:chartTrackingRefBased/>
  <w15:docId w15:val="{1F866DC7-08CE-4995-905D-1D779834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321C"/>
    <w:rPr>
      <w:b/>
      <w:bCs/>
    </w:rPr>
  </w:style>
  <w:style w:type="character" w:styleId="Hyperlink">
    <w:name w:val="Hyperlink"/>
    <w:basedOn w:val="DefaultParagraphFont"/>
    <w:uiPriority w:val="99"/>
    <w:unhideWhenUsed/>
    <w:rsid w:val="00C3321C"/>
    <w:rPr>
      <w:color w:val="0000FF"/>
      <w:u w:val="single"/>
    </w:rPr>
  </w:style>
  <w:style w:type="character" w:styleId="Emphasis">
    <w:name w:val="Emphasis"/>
    <w:basedOn w:val="DefaultParagraphFont"/>
    <w:uiPriority w:val="20"/>
    <w:qFormat/>
    <w:rsid w:val="00C3321C"/>
    <w:rPr>
      <w:i/>
      <w:iCs/>
    </w:rPr>
  </w:style>
  <w:style w:type="paragraph" w:styleId="ListParagraph">
    <w:name w:val="List Paragraph"/>
    <w:basedOn w:val="Normal"/>
    <w:uiPriority w:val="34"/>
    <w:qFormat/>
    <w:rsid w:val="00C3321C"/>
    <w:pPr>
      <w:ind w:left="720"/>
      <w:contextualSpacing/>
    </w:pPr>
  </w:style>
  <w:style w:type="paragraph" w:styleId="Header">
    <w:name w:val="header"/>
    <w:basedOn w:val="Normal"/>
    <w:link w:val="HeaderChar"/>
    <w:uiPriority w:val="99"/>
    <w:unhideWhenUsed/>
    <w:rsid w:val="00B7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A7"/>
  </w:style>
  <w:style w:type="paragraph" w:styleId="Footer">
    <w:name w:val="footer"/>
    <w:basedOn w:val="Normal"/>
    <w:link w:val="FooterChar"/>
    <w:uiPriority w:val="99"/>
    <w:unhideWhenUsed/>
    <w:rsid w:val="00B7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A7"/>
  </w:style>
  <w:style w:type="character" w:styleId="UnresolvedMention">
    <w:name w:val="Unresolved Mention"/>
    <w:basedOn w:val="DefaultParagraphFont"/>
    <w:uiPriority w:val="99"/>
    <w:semiHidden/>
    <w:unhideWhenUsed/>
    <w:rsid w:val="00B7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4946">
      <w:bodyDiv w:val="1"/>
      <w:marLeft w:val="0"/>
      <w:marRight w:val="0"/>
      <w:marTop w:val="0"/>
      <w:marBottom w:val="0"/>
      <w:divBdr>
        <w:top w:val="none" w:sz="0" w:space="0" w:color="auto"/>
        <w:left w:val="none" w:sz="0" w:space="0" w:color="auto"/>
        <w:bottom w:val="none" w:sz="0" w:space="0" w:color="auto"/>
        <w:right w:val="none" w:sz="0" w:space="0" w:color="auto"/>
      </w:divBdr>
    </w:div>
    <w:div w:id="305477852">
      <w:bodyDiv w:val="1"/>
      <w:marLeft w:val="0"/>
      <w:marRight w:val="0"/>
      <w:marTop w:val="0"/>
      <w:marBottom w:val="0"/>
      <w:divBdr>
        <w:top w:val="none" w:sz="0" w:space="0" w:color="auto"/>
        <w:left w:val="none" w:sz="0" w:space="0" w:color="auto"/>
        <w:bottom w:val="none" w:sz="0" w:space="0" w:color="auto"/>
        <w:right w:val="none" w:sz="0" w:space="0" w:color="auto"/>
      </w:divBdr>
    </w:div>
    <w:div w:id="339893590">
      <w:bodyDiv w:val="1"/>
      <w:marLeft w:val="0"/>
      <w:marRight w:val="0"/>
      <w:marTop w:val="0"/>
      <w:marBottom w:val="0"/>
      <w:divBdr>
        <w:top w:val="none" w:sz="0" w:space="0" w:color="auto"/>
        <w:left w:val="none" w:sz="0" w:space="0" w:color="auto"/>
        <w:bottom w:val="none" w:sz="0" w:space="0" w:color="auto"/>
        <w:right w:val="none" w:sz="0" w:space="0" w:color="auto"/>
      </w:divBdr>
    </w:div>
    <w:div w:id="853347037">
      <w:bodyDiv w:val="1"/>
      <w:marLeft w:val="0"/>
      <w:marRight w:val="0"/>
      <w:marTop w:val="0"/>
      <w:marBottom w:val="0"/>
      <w:divBdr>
        <w:top w:val="none" w:sz="0" w:space="0" w:color="auto"/>
        <w:left w:val="none" w:sz="0" w:space="0" w:color="auto"/>
        <w:bottom w:val="none" w:sz="0" w:space="0" w:color="auto"/>
        <w:right w:val="none" w:sz="0" w:space="0" w:color="auto"/>
      </w:divBdr>
    </w:div>
    <w:div w:id="1587180328">
      <w:bodyDiv w:val="1"/>
      <w:marLeft w:val="0"/>
      <w:marRight w:val="0"/>
      <w:marTop w:val="0"/>
      <w:marBottom w:val="0"/>
      <w:divBdr>
        <w:top w:val="none" w:sz="0" w:space="0" w:color="auto"/>
        <w:left w:val="none" w:sz="0" w:space="0" w:color="auto"/>
        <w:bottom w:val="none" w:sz="0" w:space="0" w:color="auto"/>
        <w:right w:val="none" w:sz="0" w:space="0" w:color="auto"/>
      </w:divBdr>
    </w:div>
    <w:div w:id="20551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HUE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 LourdesIT</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Stimpson</dc:creator>
  <cp:keywords/>
  <dc:description/>
  <cp:lastModifiedBy>Mrs Stimpson</cp:lastModifiedBy>
  <cp:revision>11</cp:revision>
  <dcterms:created xsi:type="dcterms:W3CDTF">2020-03-11T13:01:00Z</dcterms:created>
  <dcterms:modified xsi:type="dcterms:W3CDTF">2021-09-23T11:18:00Z</dcterms:modified>
</cp:coreProperties>
</file>