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FFB90" w14:textId="77777777" w:rsidR="00CD20E6" w:rsidRDefault="00CD20E6" w:rsidP="00C5636E">
      <w:pPr>
        <w:spacing w:after="0"/>
        <w:jc w:val="both"/>
        <w:rPr>
          <w:rFonts w:ascii="Arial" w:hAnsi="Arial" w:cs="Arial"/>
          <w:color w:val="002060"/>
        </w:rPr>
      </w:pPr>
    </w:p>
    <w:p w14:paraId="7AA2BE0B" w14:textId="77777777" w:rsidR="00CD20E6" w:rsidRDefault="00CD20E6" w:rsidP="00C5636E">
      <w:pPr>
        <w:spacing w:after="0"/>
        <w:jc w:val="both"/>
        <w:rPr>
          <w:rFonts w:ascii="Arial" w:hAnsi="Arial" w:cs="Arial"/>
          <w:color w:val="002060"/>
        </w:rPr>
      </w:pPr>
    </w:p>
    <w:p w14:paraId="50619A11" w14:textId="77777777" w:rsidR="00CD20E6" w:rsidRDefault="00682905" w:rsidP="00C5636E">
      <w:pPr>
        <w:spacing w:after="0"/>
        <w:jc w:val="both"/>
        <w:rPr>
          <w:rFonts w:ascii="Arial" w:hAnsi="Arial" w:cs="Arial"/>
          <w:color w:val="002060"/>
        </w:rPr>
      </w:pPr>
      <w:ins w:id="0" w:author="Mrs Shaw" w:date="2020-03-11T11:51:00Z">
        <w:r>
          <w:rPr>
            <w:noProof/>
          </w:rPr>
          <w:drawing>
            <wp:anchor distT="0" distB="0" distL="114300" distR="114300" simplePos="0" relativeHeight="251659264" behindDoc="0" locked="0" layoutInCell="1" allowOverlap="1" wp14:anchorId="242AE647" wp14:editId="1CD0EBCB">
              <wp:simplePos x="0" y="0"/>
              <wp:positionH relativeFrom="margin">
                <wp:align>left</wp:align>
              </wp:positionH>
              <wp:positionV relativeFrom="paragraph">
                <wp:posOffset>5715</wp:posOffset>
              </wp:positionV>
              <wp:extent cx="2501900" cy="1915160"/>
              <wp:effectExtent l="0" t="0" r="0" b="8890"/>
              <wp:wrapSquare wrapText="bothSides"/>
              <wp:docPr id="5" name="Picture 5" descr="C:\Users\snapem\Local Settings\Temporary Internet Files\Content.Outlook\GJXJUA8Q\HUET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napem\Local Settings\Temporary Internet Files\Content.Outlook\GJXJUA8Q\HUET logo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1900" cy="1915160"/>
                      </a:xfrm>
                      <a:prstGeom prst="rect">
                        <a:avLst/>
                      </a:prstGeom>
                      <a:noFill/>
                      <a:ln>
                        <a:noFill/>
                      </a:ln>
                    </pic:spPr>
                  </pic:pic>
                </a:graphicData>
              </a:graphic>
              <wp14:sizeRelH relativeFrom="page">
                <wp14:pctWidth>0</wp14:pctWidth>
              </wp14:sizeRelH>
              <wp14:sizeRelV relativeFrom="page">
                <wp14:pctHeight>0</wp14:pctHeight>
              </wp14:sizeRelV>
            </wp:anchor>
          </w:drawing>
        </w:r>
      </w:ins>
    </w:p>
    <w:p w14:paraId="4B605192" w14:textId="77777777" w:rsidR="00CD20E6" w:rsidRDefault="00CD20E6" w:rsidP="00C5636E">
      <w:pPr>
        <w:spacing w:after="0"/>
        <w:jc w:val="both"/>
        <w:rPr>
          <w:rFonts w:ascii="Arial" w:hAnsi="Arial" w:cs="Arial"/>
          <w:color w:val="002060"/>
        </w:rPr>
      </w:pPr>
    </w:p>
    <w:p w14:paraId="49262E3F" w14:textId="77777777" w:rsidR="00CD20E6" w:rsidRDefault="00CD20E6" w:rsidP="00C5636E">
      <w:pPr>
        <w:spacing w:after="0"/>
        <w:jc w:val="both"/>
        <w:rPr>
          <w:rFonts w:ascii="Arial" w:hAnsi="Arial" w:cs="Arial"/>
          <w:color w:val="002060"/>
        </w:rPr>
      </w:pPr>
    </w:p>
    <w:p w14:paraId="58C9096B" w14:textId="77777777" w:rsidR="00CD20E6" w:rsidRDefault="00CD20E6" w:rsidP="00C5636E">
      <w:pPr>
        <w:spacing w:after="0"/>
        <w:jc w:val="both"/>
        <w:rPr>
          <w:rFonts w:ascii="Arial" w:hAnsi="Arial" w:cs="Arial"/>
          <w:color w:val="002060"/>
        </w:rPr>
      </w:pPr>
    </w:p>
    <w:p w14:paraId="337B223E" w14:textId="77777777" w:rsidR="00CD20E6" w:rsidRDefault="00CD20E6" w:rsidP="00C5636E">
      <w:pPr>
        <w:spacing w:after="0"/>
        <w:jc w:val="both"/>
        <w:rPr>
          <w:rFonts w:ascii="Arial" w:hAnsi="Arial" w:cs="Arial"/>
          <w:color w:val="002060"/>
        </w:rPr>
      </w:pPr>
    </w:p>
    <w:p w14:paraId="15DD6C3C" w14:textId="77777777" w:rsidR="00CD20E6" w:rsidRDefault="00CD20E6" w:rsidP="00C5636E">
      <w:pPr>
        <w:spacing w:after="0"/>
        <w:jc w:val="both"/>
        <w:rPr>
          <w:rFonts w:ascii="Arial" w:hAnsi="Arial" w:cs="Arial"/>
          <w:color w:val="002060"/>
        </w:rPr>
      </w:pPr>
    </w:p>
    <w:p w14:paraId="6A8DE6C0" w14:textId="77777777" w:rsidR="00CD20E6" w:rsidRDefault="00CD20E6" w:rsidP="00C5636E">
      <w:pPr>
        <w:spacing w:after="0"/>
        <w:jc w:val="both"/>
        <w:rPr>
          <w:rFonts w:ascii="Arial" w:hAnsi="Arial" w:cs="Arial"/>
          <w:color w:val="002060"/>
        </w:rPr>
      </w:pPr>
    </w:p>
    <w:p w14:paraId="60DA535A" w14:textId="77777777" w:rsidR="00CD20E6" w:rsidRDefault="00CD20E6" w:rsidP="00C5636E">
      <w:pPr>
        <w:spacing w:after="0"/>
        <w:jc w:val="both"/>
        <w:rPr>
          <w:rFonts w:ascii="Arial" w:hAnsi="Arial" w:cs="Arial"/>
          <w:color w:val="002060"/>
        </w:rPr>
      </w:pPr>
    </w:p>
    <w:p w14:paraId="32BC8A59" w14:textId="77777777" w:rsidR="00CD20E6" w:rsidRDefault="00CD20E6" w:rsidP="00C5636E">
      <w:pPr>
        <w:spacing w:after="0"/>
        <w:jc w:val="both"/>
        <w:rPr>
          <w:rFonts w:ascii="Arial" w:hAnsi="Arial" w:cs="Arial"/>
          <w:color w:val="002060"/>
        </w:rPr>
      </w:pPr>
    </w:p>
    <w:p w14:paraId="06144C55" w14:textId="77777777" w:rsidR="00CD20E6" w:rsidRDefault="00CD20E6" w:rsidP="00C5636E">
      <w:pPr>
        <w:spacing w:after="0"/>
        <w:jc w:val="both"/>
        <w:rPr>
          <w:rFonts w:ascii="Arial" w:hAnsi="Arial" w:cs="Arial"/>
          <w:color w:val="002060"/>
        </w:rPr>
      </w:pPr>
    </w:p>
    <w:p w14:paraId="53C0FDBE" w14:textId="77777777" w:rsidR="00CD20E6" w:rsidRDefault="00CD20E6" w:rsidP="00C5636E">
      <w:pPr>
        <w:spacing w:after="0"/>
        <w:jc w:val="both"/>
        <w:rPr>
          <w:rFonts w:ascii="Arial" w:hAnsi="Arial" w:cs="Arial"/>
          <w:color w:val="002060"/>
        </w:rPr>
      </w:pPr>
    </w:p>
    <w:p w14:paraId="2DD349F3" w14:textId="77777777" w:rsidR="00CD20E6" w:rsidRDefault="00CD20E6" w:rsidP="00C5636E">
      <w:pPr>
        <w:spacing w:after="0"/>
        <w:jc w:val="both"/>
        <w:rPr>
          <w:rFonts w:ascii="Arial" w:hAnsi="Arial" w:cs="Arial"/>
          <w:color w:val="002060"/>
        </w:rPr>
      </w:pPr>
    </w:p>
    <w:p w14:paraId="1DC8C6A5" w14:textId="77777777" w:rsidR="00CD20E6" w:rsidRDefault="00CD20E6" w:rsidP="00C5636E">
      <w:pPr>
        <w:spacing w:after="0"/>
        <w:jc w:val="both"/>
        <w:rPr>
          <w:rFonts w:ascii="Arial" w:hAnsi="Arial" w:cs="Arial"/>
          <w:color w:val="002060"/>
        </w:rPr>
      </w:pPr>
    </w:p>
    <w:p w14:paraId="3A7979D7" w14:textId="77777777" w:rsidR="00CD20E6" w:rsidRDefault="00CD20E6" w:rsidP="00C5636E">
      <w:pPr>
        <w:spacing w:after="0"/>
        <w:jc w:val="both"/>
        <w:rPr>
          <w:rFonts w:ascii="Arial" w:hAnsi="Arial" w:cs="Arial"/>
          <w:color w:val="002060"/>
        </w:rPr>
      </w:pPr>
    </w:p>
    <w:p w14:paraId="6143F509" w14:textId="77777777" w:rsidR="00CD20E6" w:rsidRDefault="00CD20E6" w:rsidP="00C5636E">
      <w:pPr>
        <w:spacing w:after="0"/>
        <w:jc w:val="both"/>
        <w:rPr>
          <w:rFonts w:ascii="Arial" w:hAnsi="Arial" w:cs="Arial"/>
          <w:color w:val="002060"/>
        </w:rPr>
      </w:pPr>
    </w:p>
    <w:p w14:paraId="071C4280" w14:textId="77777777" w:rsidR="00CD20E6" w:rsidRPr="00030BF9" w:rsidRDefault="00CD20E6" w:rsidP="00CD20E6">
      <w:pPr>
        <w:spacing w:after="200" w:line="276" w:lineRule="auto"/>
        <w:jc w:val="center"/>
        <w:rPr>
          <w:b/>
          <w:noProof/>
          <w:sz w:val="44"/>
          <w:szCs w:val="44"/>
        </w:rPr>
      </w:pPr>
      <w:r w:rsidRPr="00030BF9">
        <w:rPr>
          <w:b/>
          <w:noProof/>
          <w:sz w:val="44"/>
          <w:szCs w:val="44"/>
        </w:rPr>
        <w:t>Hanley and Upton Educational Trust</w:t>
      </w:r>
    </w:p>
    <w:p w14:paraId="622FCF03" w14:textId="7BB335F2" w:rsidR="00CD20E6" w:rsidRDefault="00CD20E6" w:rsidP="00CD20E6">
      <w:pPr>
        <w:spacing w:after="200" w:line="276" w:lineRule="auto"/>
        <w:jc w:val="center"/>
        <w:rPr>
          <w:b/>
          <w:bCs/>
          <w:sz w:val="72"/>
        </w:rPr>
      </w:pPr>
      <w:r>
        <w:rPr>
          <w:b/>
          <w:bCs/>
          <w:sz w:val="72"/>
        </w:rPr>
        <w:t xml:space="preserve">Student </w:t>
      </w:r>
      <w:r w:rsidR="00AF636B">
        <w:rPr>
          <w:b/>
          <w:bCs/>
          <w:sz w:val="72"/>
        </w:rPr>
        <w:t>P</w:t>
      </w:r>
      <w:r>
        <w:rPr>
          <w:b/>
          <w:bCs/>
          <w:sz w:val="72"/>
        </w:rPr>
        <w:t xml:space="preserve">rivacy </w:t>
      </w:r>
      <w:r w:rsidR="00AF636B">
        <w:rPr>
          <w:b/>
          <w:bCs/>
          <w:sz w:val="72"/>
        </w:rPr>
        <w:t>N</w:t>
      </w:r>
      <w:r>
        <w:rPr>
          <w:b/>
          <w:bCs/>
          <w:sz w:val="72"/>
        </w:rPr>
        <w:t xml:space="preserve">otice </w:t>
      </w:r>
    </w:p>
    <w:p w14:paraId="5F258DDD" w14:textId="77777777" w:rsidR="00CD20E6" w:rsidRDefault="00CD20E6" w:rsidP="00C5636E">
      <w:pPr>
        <w:spacing w:after="0"/>
        <w:jc w:val="both"/>
        <w:rPr>
          <w:rFonts w:ascii="Arial" w:hAnsi="Arial" w:cs="Arial"/>
          <w:color w:val="002060"/>
        </w:rPr>
      </w:pPr>
    </w:p>
    <w:p w14:paraId="3EC04714" w14:textId="77777777" w:rsidR="00CD20E6" w:rsidRDefault="00CD20E6" w:rsidP="00C5636E">
      <w:pPr>
        <w:spacing w:after="0"/>
        <w:jc w:val="both"/>
        <w:rPr>
          <w:rFonts w:ascii="Arial" w:hAnsi="Arial" w:cs="Arial"/>
          <w:color w:val="002060"/>
        </w:rPr>
      </w:pPr>
    </w:p>
    <w:p w14:paraId="7173A467" w14:textId="77777777" w:rsidR="00CD20E6" w:rsidRDefault="00CD20E6" w:rsidP="00C5636E">
      <w:pPr>
        <w:spacing w:after="0"/>
        <w:jc w:val="both"/>
        <w:rPr>
          <w:rFonts w:ascii="Arial" w:hAnsi="Arial" w:cs="Arial"/>
          <w:color w:val="002060"/>
        </w:rPr>
      </w:pPr>
    </w:p>
    <w:p w14:paraId="7C76F0F6" w14:textId="77777777" w:rsidR="00C91C69" w:rsidRDefault="00C91C69" w:rsidP="00C5636E">
      <w:pPr>
        <w:spacing w:after="0"/>
        <w:jc w:val="both"/>
        <w:rPr>
          <w:rFonts w:ascii="Arial" w:hAnsi="Arial" w:cs="Arial"/>
          <w:color w:val="002060"/>
        </w:rPr>
      </w:pPr>
    </w:p>
    <w:p w14:paraId="7A06FCC8" w14:textId="77777777" w:rsidR="00C91C69" w:rsidRDefault="00C91C69" w:rsidP="00C5636E">
      <w:pPr>
        <w:spacing w:after="0"/>
        <w:jc w:val="both"/>
        <w:rPr>
          <w:rFonts w:ascii="Arial" w:hAnsi="Arial" w:cs="Arial"/>
          <w:color w:val="002060"/>
        </w:rPr>
      </w:pPr>
    </w:p>
    <w:p w14:paraId="791C88C0" w14:textId="77777777" w:rsidR="00C91C69" w:rsidRDefault="00C91C69" w:rsidP="00C5636E">
      <w:pPr>
        <w:spacing w:after="0"/>
        <w:jc w:val="both"/>
        <w:rPr>
          <w:rFonts w:ascii="Arial" w:hAnsi="Arial" w:cs="Arial"/>
          <w:color w:val="002060"/>
        </w:rPr>
      </w:pPr>
    </w:p>
    <w:p w14:paraId="56B736F1" w14:textId="77777777" w:rsidR="00C91C69" w:rsidRDefault="00C91C69" w:rsidP="00C5636E">
      <w:pPr>
        <w:spacing w:after="0"/>
        <w:jc w:val="both"/>
        <w:rPr>
          <w:rFonts w:ascii="Arial" w:hAnsi="Arial" w:cs="Arial"/>
          <w:color w:val="002060"/>
        </w:rPr>
      </w:pPr>
    </w:p>
    <w:p w14:paraId="4DC3ABDE" w14:textId="77777777" w:rsidR="00C91C69" w:rsidRDefault="00C91C69" w:rsidP="00C5636E">
      <w:pPr>
        <w:spacing w:after="0"/>
        <w:jc w:val="both"/>
        <w:rPr>
          <w:rFonts w:ascii="Arial" w:hAnsi="Arial" w:cs="Arial"/>
          <w:color w:val="002060"/>
        </w:rPr>
      </w:pPr>
    </w:p>
    <w:p w14:paraId="66A54833" w14:textId="77777777" w:rsidR="00C91C69" w:rsidRDefault="00C91C69" w:rsidP="00C5636E">
      <w:pPr>
        <w:spacing w:after="0"/>
        <w:jc w:val="both"/>
        <w:rPr>
          <w:rFonts w:ascii="Arial" w:hAnsi="Arial" w:cs="Arial"/>
          <w:color w:val="002060"/>
        </w:rPr>
      </w:pPr>
    </w:p>
    <w:p w14:paraId="6DCFC396" w14:textId="77777777" w:rsidR="00C91C69" w:rsidRDefault="00C91C69" w:rsidP="00C5636E">
      <w:pPr>
        <w:spacing w:after="0"/>
        <w:jc w:val="both"/>
        <w:rPr>
          <w:rFonts w:ascii="Arial" w:hAnsi="Arial" w:cs="Arial"/>
          <w:color w:val="002060"/>
        </w:rPr>
      </w:pPr>
    </w:p>
    <w:p w14:paraId="568F4362" w14:textId="77777777" w:rsidR="00C91C69" w:rsidRDefault="00C91C69" w:rsidP="00C5636E">
      <w:pPr>
        <w:spacing w:after="0"/>
        <w:jc w:val="both"/>
        <w:rPr>
          <w:rFonts w:ascii="Arial" w:hAnsi="Arial" w:cs="Arial"/>
          <w:color w:val="002060"/>
        </w:rPr>
      </w:pPr>
    </w:p>
    <w:p w14:paraId="5118E409" w14:textId="77777777" w:rsidR="00C91C69" w:rsidRDefault="00C91C69" w:rsidP="00C5636E">
      <w:pPr>
        <w:spacing w:after="0"/>
        <w:jc w:val="both"/>
        <w:rPr>
          <w:rFonts w:ascii="Arial" w:hAnsi="Arial" w:cs="Arial"/>
          <w:color w:val="002060"/>
        </w:rPr>
      </w:pPr>
    </w:p>
    <w:p w14:paraId="42F11A84" w14:textId="77777777" w:rsidR="00C91C69" w:rsidRDefault="00C91C69" w:rsidP="00C5636E">
      <w:pPr>
        <w:spacing w:after="0"/>
        <w:jc w:val="both"/>
        <w:rPr>
          <w:rFonts w:ascii="Arial" w:hAnsi="Arial" w:cs="Arial"/>
          <w:color w:val="002060"/>
        </w:rPr>
      </w:pPr>
    </w:p>
    <w:p w14:paraId="36930D59" w14:textId="77777777" w:rsidR="00C91C69" w:rsidRDefault="00C91C69" w:rsidP="00C5636E">
      <w:pPr>
        <w:spacing w:after="0"/>
        <w:jc w:val="both"/>
        <w:rPr>
          <w:rFonts w:ascii="Arial" w:hAnsi="Arial" w:cs="Arial"/>
          <w:color w:val="002060"/>
        </w:rPr>
      </w:pPr>
    </w:p>
    <w:p w14:paraId="4273EF8A" w14:textId="77777777" w:rsidR="00C91C69" w:rsidRDefault="00C91C69" w:rsidP="00C5636E">
      <w:pPr>
        <w:spacing w:after="0"/>
        <w:jc w:val="both"/>
        <w:rPr>
          <w:rFonts w:ascii="Arial" w:hAnsi="Arial" w:cs="Arial"/>
          <w:color w:val="002060"/>
        </w:rPr>
      </w:pPr>
    </w:p>
    <w:p w14:paraId="74B963A9" w14:textId="77777777" w:rsidR="00C91C69" w:rsidRDefault="00C91C69" w:rsidP="00C5636E">
      <w:pPr>
        <w:spacing w:after="0"/>
        <w:jc w:val="both"/>
        <w:rPr>
          <w:rFonts w:ascii="Arial" w:hAnsi="Arial" w:cs="Arial"/>
          <w:color w:val="002060"/>
        </w:rPr>
      </w:pPr>
    </w:p>
    <w:p w14:paraId="07314522" w14:textId="77777777" w:rsidR="00C91C69" w:rsidRDefault="00C91C69" w:rsidP="00C5636E">
      <w:pPr>
        <w:spacing w:after="0"/>
        <w:jc w:val="both"/>
        <w:rPr>
          <w:rFonts w:ascii="Arial" w:hAnsi="Arial" w:cs="Arial"/>
          <w:color w:val="002060"/>
        </w:rPr>
      </w:pPr>
    </w:p>
    <w:p w14:paraId="0835CAD9" w14:textId="77777777" w:rsidR="00C91C69" w:rsidRDefault="00C91C69" w:rsidP="00C5636E">
      <w:pPr>
        <w:spacing w:after="0"/>
        <w:jc w:val="both"/>
        <w:rPr>
          <w:rFonts w:ascii="Arial" w:hAnsi="Arial" w:cs="Arial"/>
          <w:color w:val="002060"/>
        </w:rPr>
      </w:pPr>
    </w:p>
    <w:p w14:paraId="12B3A1BB" w14:textId="77777777" w:rsidR="00C91C69" w:rsidRDefault="00C91C69" w:rsidP="00C5636E">
      <w:pPr>
        <w:spacing w:after="0"/>
        <w:jc w:val="both"/>
        <w:rPr>
          <w:rFonts w:ascii="Arial" w:hAnsi="Arial" w:cs="Arial"/>
          <w:color w:val="002060"/>
        </w:rPr>
      </w:pPr>
    </w:p>
    <w:p w14:paraId="10502D92" w14:textId="77777777" w:rsidR="00C91C69" w:rsidRDefault="00C91C69" w:rsidP="00C5636E">
      <w:pPr>
        <w:spacing w:after="0"/>
        <w:jc w:val="both"/>
        <w:rPr>
          <w:rFonts w:ascii="Arial" w:hAnsi="Arial" w:cs="Arial"/>
          <w:color w:val="002060"/>
        </w:rPr>
      </w:pPr>
    </w:p>
    <w:p w14:paraId="6EF0FB13" w14:textId="77777777" w:rsidR="00C91C69" w:rsidRDefault="00C91C69" w:rsidP="00C5636E">
      <w:pPr>
        <w:spacing w:after="0"/>
        <w:jc w:val="both"/>
        <w:rPr>
          <w:rFonts w:ascii="Arial" w:hAnsi="Arial" w:cs="Arial"/>
          <w:color w:val="002060"/>
        </w:rPr>
      </w:pPr>
    </w:p>
    <w:p w14:paraId="2DDCFB38" w14:textId="77777777" w:rsidR="00C91C69" w:rsidRDefault="00C91C69" w:rsidP="00C5636E">
      <w:pPr>
        <w:spacing w:after="0"/>
        <w:jc w:val="both"/>
        <w:rPr>
          <w:rFonts w:ascii="Arial" w:hAnsi="Arial" w:cs="Arial"/>
          <w:color w:val="002060"/>
        </w:rPr>
      </w:pPr>
    </w:p>
    <w:p w14:paraId="119E5BCD" w14:textId="77777777" w:rsidR="00C91C69" w:rsidRDefault="00C91C69" w:rsidP="00C5636E">
      <w:pPr>
        <w:spacing w:after="0"/>
        <w:jc w:val="both"/>
        <w:rPr>
          <w:rFonts w:ascii="Arial" w:hAnsi="Arial" w:cs="Arial"/>
          <w:color w:val="002060"/>
        </w:rPr>
      </w:pPr>
    </w:p>
    <w:p w14:paraId="033493C1" w14:textId="77777777" w:rsidR="00CD20E6" w:rsidRDefault="00CD20E6" w:rsidP="00C5636E">
      <w:pPr>
        <w:spacing w:after="0"/>
        <w:jc w:val="both"/>
        <w:rPr>
          <w:rFonts w:ascii="Arial" w:hAnsi="Arial" w:cs="Arial"/>
          <w:color w:val="002060"/>
        </w:rPr>
      </w:pPr>
    </w:p>
    <w:p w14:paraId="13150325" w14:textId="77777777" w:rsidR="00CD20E6" w:rsidRDefault="00CD20E6" w:rsidP="00C5636E">
      <w:pPr>
        <w:spacing w:after="0"/>
        <w:jc w:val="both"/>
        <w:rPr>
          <w:rFonts w:ascii="Arial" w:hAnsi="Arial" w:cs="Arial"/>
          <w:color w:val="002060"/>
        </w:rPr>
      </w:pPr>
    </w:p>
    <w:p w14:paraId="2826667B" w14:textId="77777777" w:rsidR="00CD20E6" w:rsidRDefault="00CD20E6" w:rsidP="00C5636E">
      <w:pPr>
        <w:spacing w:after="0"/>
        <w:jc w:val="both"/>
        <w:rPr>
          <w:rFonts w:ascii="Arial" w:hAnsi="Arial" w:cs="Arial"/>
          <w:color w:val="002060"/>
        </w:rPr>
      </w:pPr>
    </w:p>
    <w:p w14:paraId="64364477" w14:textId="77777777" w:rsidR="00B77AA7" w:rsidRPr="00AF636B" w:rsidRDefault="006F021C" w:rsidP="00C5636E">
      <w:pPr>
        <w:spacing w:after="0"/>
        <w:jc w:val="both"/>
        <w:rPr>
          <w:rFonts w:ascii="Arial" w:hAnsi="Arial" w:cs="Arial"/>
          <w:color w:val="002060"/>
          <w:sz w:val="28"/>
          <w:szCs w:val="28"/>
        </w:rPr>
      </w:pPr>
      <w:r w:rsidRPr="00AF636B">
        <w:rPr>
          <w:rFonts w:ascii="Arial" w:hAnsi="Arial" w:cs="Arial"/>
          <w:color w:val="002060"/>
          <w:sz w:val="28"/>
          <w:szCs w:val="28"/>
        </w:rPr>
        <w:lastRenderedPageBreak/>
        <w:t>Privacy Notic</w:t>
      </w:r>
      <w:r w:rsidR="00B77AA7" w:rsidRPr="00AF636B">
        <w:rPr>
          <w:rFonts w:ascii="Arial" w:hAnsi="Arial" w:cs="Arial"/>
          <w:color w:val="002060"/>
          <w:sz w:val="28"/>
          <w:szCs w:val="28"/>
        </w:rPr>
        <w:t xml:space="preserve">e: </w:t>
      </w:r>
      <w:r w:rsidR="00C5636E" w:rsidRPr="00AF636B">
        <w:rPr>
          <w:rFonts w:ascii="Arial" w:hAnsi="Arial" w:cs="Arial"/>
          <w:color w:val="002060"/>
          <w:sz w:val="28"/>
          <w:szCs w:val="28"/>
        </w:rPr>
        <w:t xml:space="preserve">Students </w:t>
      </w:r>
    </w:p>
    <w:p w14:paraId="10ED6386" w14:textId="77777777" w:rsidR="00B77AA7" w:rsidRPr="00C5636E" w:rsidRDefault="00B77AA7" w:rsidP="00B77AA7">
      <w:pPr>
        <w:spacing w:after="0"/>
        <w:ind w:left="357"/>
        <w:jc w:val="both"/>
        <w:rPr>
          <w:rFonts w:ascii="Arial" w:hAnsi="Arial" w:cs="Arial"/>
          <w:color w:val="002060"/>
        </w:rPr>
      </w:pPr>
    </w:p>
    <w:p w14:paraId="7E0FBA6E" w14:textId="77777777" w:rsidR="00B77AA7" w:rsidRPr="00C5636E" w:rsidRDefault="006F021C" w:rsidP="00AF636B">
      <w:pPr>
        <w:jc w:val="both"/>
        <w:rPr>
          <w:rFonts w:ascii="Arial" w:hAnsi="Arial" w:cs="Arial"/>
        </w:rPr>
      </w:pPr>
      <w:r w:rsidRPr="00C5636E">
        <w:rPr>
          <w:rFonts w:ascii="Arial" w:hAnsi="Arial" w:cs="Arial"/>
        </w:rPr>
        <w:t xml:space="preserve">Under data protection law, individuals have a right to be informed about how </w:t>
      </w:r>
      <w:r w:rsidR="00E730ED">
        <w:rPr>
          <w:rFonts w:ascii="Arial" w:hAnsi="Arial" w:cs="Arial"/>
        </w:rPr>
        <w:t xml:space="preserve">our schools </w:t>
      </w:r>
      <w:r w:rsidRPr="00C5636E">
        <w:rPr>
          <w:rFonts w:ascii="Arial" w:hAnsi="Arial" w:cs="Arial"/>
        </w:rPr>
        <w:t xml:space="preserve">use any personal data that we hold about them. </w:t>
      </w:r>
      <w:r w:rsidR="00B1618E" w:rsidRPr="00C5636E">
        <w:rPr>
          <w:rFonts w:ascii="Arial" w:hAnsi="Arial" w:cs="Arial"/>
        </w:rPr>
        <w:t xml:space="preserve">We comply with this right by providing ‘privacy notices’ to individuals where we are processing their personal data. </w:t>
      </w:r>
    </w:p>
    <w:p w14:paraId="3C701B5A" w14:textId="77777777" w:rsidR="00B1618E" w:rsidRPr="00C5636E" w:rsidRDefault="00B1618E" w:rsidP="00AF636B">
      <w:pPr>
        <w:jc w:val="both"/>
        <w:rPr>
          <w:rFonts w:ascii="Arial" w:hAnsi="Arial" w:cs="Arial"/>
        </w:rPr>
      </w:pPr>
      <w:r w:rsidRPr="00C5636E">
        <w:rPr>
          <w:rFonts w:ascii="Arial" w:hAnsi="Arial" w:cs="Arial"/>
        </w:rPr>
        <w:t xml:space="preserve">This privacy notice explains how we collect, store and use personal data about </w:t>
      </w:r>
      <w:r w:rsidR="00C5636E" w:rsidRPr="00C5636E">
        <w:rPr>
          <w:rFonts w:ascii="Arial" w:hAnsi="Arial" w:cs="Arial"/>
        </w:rPr>
        <w:t>you</w:t>
      </w:r>
      <w:r w:rsidRPr="00C5636E">
        <w:rPr>
          <w:rFonts w:ascii="Arial" w:hAnsi="Arial" w:cs="Arial"/>
        </w:rPr>
        <w:t xml:space="preserve">. </w:t>
      </w:r>
    </w:p>
    <w:p w14:paraId="33D61C3F" w14:textId="77777777" w:rsidR="00C5636E" w:rsidRPr="00C5636E" w:rsidRDefault="00B1618E" w:rsidP="00AF636B">
      <w:pPr>
        <w:jc w:val="both"/>
        <w:rPr>
          <w:rFonts w:ascii="Arial" w:hAnsi="Arial" w:cs="Arial"/>
        </w:rPr>
      </w:pPr>
      <w:r w:rsidRPr="00C5636E">
        <w:rPr>
          <w:rFonts w:ascii="Arial" w:hAnsi="Arial" w:cs="Arial"/>
        </w:rPr>
        <w:t xml:space="preserve">We, </w:t>
      </w:r>
      <w:r w:rsidR="00C91C69">
        <w:rPr>
          <w:rFonts w:ascii="Arial" w:hAnsi="Arial" w:cs="Arial"/>
        </w:rPr>
        <w:t xml:space="preserve">the </w:t>
      </w:r>
      <w:r w:rsidR="00E730ED">
        <w:rPr>
          <w:rFonts w:ascii="Arial" w:hAnsi="Arial" w:cs="Arial"/>
        </w:rPr>
        <w:t>t</w:t>
      </w:r>
      <w:r w:rsidR="00C91C69">
        <w:rPr>
          <w:rFonts w:ascii="Arial" w:hAnsi="Arial" w:cs="Arial"/>
        </w:rPr>
        <w:t xml:space="preserve">rust </w:t>
      </w:r>
      <w:proofErr w:type="gramStart"/>
      <w:r w:rsidR="00AC2A7B" w:rsidRPr="00C5636E">
        <w:rPr>
          <w:rFonts w:ascii="Arial" w:hAnsi="Arial" w:cs="Arial"/>
        </w:rPr>
        <w:t>are</w:t>
      </w:r>
      <w:proofErr w:type="gramEnd"/>
      <w:r w:rsidR="00AC2A7B" w:rsidRPr="00C5636E">
        <w:rPr>
          <w:rFonts w:ascii="Arial" w:hAnsi="Arial" w:cs="Arial"/>
        </w:rPr>
        <w:t xml:space="preserve"> the ‘data controller’ for the purposes of data protection law. </w:t>
      </w:r>
    </w:p>
    <w:p w14:paraId="38065A7B" w14:textId="77777777" w:rsidR="00C5636E" w:rsidRPr="00AF636B" w:rsidRDefault="00C5636E" w:rsidP="00AF636B">
      <w:pPr>
        <w:pStyle w:val="Heading3"/>
        <w:shd w:val="clear" w:color="auto" w:fill="FFFFFF"/>
        <w:jc w:val="both"/>
        <w:rPr>
          <w:rFonts w:ascii="Arial" w:hAnsi="Arial" w:cs="Arial"/>
          <w:b w:val="0"/>
          <w:bCs w:val="0"/>
          <w:color w:val="002060"/>
          <w:sz w:val="22"/>
          <w:szCs w:val="22"/>
        </w:rPr>
      </w:pPr>
      <w:r w:rsidRPr="00AF636B">
        <w:rPr>
          <w:rFonts w:ascii="Arial" w:hAnsi="Arial" w:cs="Arial"/>
          <w:b w:val="0"/>
          <w:bCs w:val="0"/>
          <w:color w:val="002060"/>
          <w:sz w:val="22"/>
          <w:szCs w:val="22"/>
        </w:rPr>
        <w:t>The personal data we hold</w:t>
      </w:r>
    </w:p>
    <w:p w14:paraId="66C9DFFF" w14:textId="77777777" w:rsidR="00C5636E" w:rsidRPr="00C5636E" w:rsidRDefault="00C5636E" w:rsidP="00AF636B">
      <w:pPr>
        <w:pStyle w:val="NormalWeb"/>
        <w:shd w:val="clear" w:color="auto" w:fill="FFFFFF"/>
        <w:jc w:val="both"/>
        <w:rPr>
          <w:rFonts w:ascii="Arial" w:hAnsi="Arial" w:cs="Arial"/>
          <w:color w:val="222222"/>
          <w:sz w:val="22"/>
          <w:szCs w:val="22"/>
        </w:rPr>
      </w:pPr>
      <w:r w:rsidRPr="00C5636E">
        <w:rPr>
          <w:rFonts w:ascii="Arial" w:hAnsi="Arial" w:cs="Arial"/>
          <w:color w:val="222222"/>
          <w:sz w:val="22"/>
          <w:szCs w:val="22"/>
        </w:rPr>
        <w:t>We hold some personal information about you to make sure we can help you learn and look after you at school.</w:t>
      </w:r>
    </w:p>
    <w:p w14:paraId="69A32621" w14:textId="77777777" w:rsidR="00C5636E" w:rsidRPr="00C5636E" w:rsidRDefault="00C5636E" w:rsidP="00AF636B">
      <w:pPr>
        <w:pStyle w:val="NormalWeb"/>
        <w:shd w:val="clear" w:color="auto" w:fill="FFFFFF"/>
        <w:jc w:val="both"/>
        <w:rPr>
          <w:rFonts w:ascii="Arial" w:hAnsi="Arial" w:cs="Arial"/>
          <w:color w:val="222222"/>
          <w:sz w:val="22"/>
          <w:szCs w:val="22"/>
        </w:rPr>
      </w:pPr>
      <w:r w:rsidRPr="00C5636E">
        <w:rPr>
          <w:rFonts w:ascii="Arial" w:hAnsi="Arial" w:cs="Arial"/>
          <w:color w:val="222222"/>
          <w:sz w:val="22"/>
          <w:szCs w:val="22"/>
        </w:rPr>
        <w:t>For the same reasons, we get information about you from some other places too – like other schools, the local council and the government.</w:t>
      </w:r>
    </w:p>
    <w:p w14:paraId="32FAC0CB" w14:textId="77777777" w:rsidR="00C5636E" w:rsidRPr="00C5636E" w:rsidRDefault="00C5636E" w:rsidP="00AF636B">
      <w:pPr>
        <w:pStyle w:val="NormalWeb"/>
        <w:shd w:val="clear" w:color="auto" w:fill="FFFFFF"/>
        <w:jc w:val="both"/>
        <w:rPr>
          <w:rFonts w:ascii="Arial" w:hAnsi="Arial" w:cs="Arial"/>
          <w:color w:val="222222"/>
          <w:sz w:val="22"/>
          <w:szCs w:val="22"/>
        </w:rPr>
      </w:pPr>
      <w:r w:rsidRPr="00C5636E">
        <w:rPr>
          <w:rFonts w:ascii="Arial" w:hAnsi="Arial" w:cs="Arial"/>
          <w:color w:val="222222"/>
          <w:sz w:val="22"/>
          <w:szCs w:val="22"/>
        </w:rPr>
        <w:t>This information includes:</w:t>
      </w:r>
    </w:p>
    <w:p w14:paraId="58C2E870" w14:textId="77777777" w:rsidR="00C5636E" w:rsidRPr="00C5636E" w:rsidRDefault="00C5636E" w:rsidP="00AF636B">
      <w:pPr>
        <w:numPr>
          <w:ilvl w:val="0"/>
          <w:numId w:val="28"/>
        </w:numPr>
        <w:shd w:val="clear" w:color="auto" w:fill="FFFFFF"/>
        <w:spacing w:after="0" w:line="240" w:lineRule="auto"/>
        <w:jc w:val="both"/>
        <w:rPr>
          <w:rFonts w:ascii="Arial" w:hAnsi="Arial" w:cs="Arial"/>
          <w:color w:val="222222"/>
        </w:rPr>
      </w:pPr>
      <w:r w:rsidRPr="00C5636E">
        <w:rPr>
          <w:rFonts w:ascii="Arial" w:hAnsi="Arial" w:cs="Arial"/>
          <w:color w:val="222222"/>
        </w:rPr>
        <w:t>Your contact details</w:t>
      </w:r>
    </w:p>
    <w:p w14:paraId="485BEF79" w14:textId="77777777" w:rsidR="00C5636E" w:rsidRPr="00C5636E" w:rsidRDefault="00C5636E" w:rsidP="00AF636B">
      <w:pPr>
        <w:numPr>
          <w:ilvl w:val="0"/>
          <w:numId w:val="28"/>
        </w:numPr>
        <w:shd w:val="clear" w:color="auto" w:fill="FFFFFF"/>
        <w:spacing w:after="0" w:line="240" w:lineRule="auto"/>
        <w:jc w:val="both"/>
        <w:rPr>
          <w:rFonts w:ascii="Arial" w:hAnsi="Arial" w:cs="Arial"/>
          <w:color w:val="222222"/>
        </w:rPr>
      </w:pPr>
      <w:r w:rsidRPr="00C5636E">
        <w:rPr>
          <w:rFonts w:ascii="Arial" w:hAnsi="Arial" w:cs="Arial"/>
          <w:color w:val="222222"/>
        </w:rPr>
        <w:t>Your test results</w:t>
      </w:r>
    </w:p>
    <w:p w14:paraId="09FEC62F" w14:textId="77777777" w:rsidR="00C5636E" w:rsidRPr="00C5636E" w:rsidRDefault="00C5636E" w:rsidP="00AF636B">
      <w:pPr>
        <w:numPr>
          <w:ilvl w:val="0"/>
          <w:numId w:val="28"/>
        </w:numPr>
        <w:shd w:val="clear" w:color="auto" w:fill="FFFFFF"/>
        <w:spacing w:after="0" w:line="240" w:lineRule="auto"/>
        <w:jc w:val="both"/>
        <w:rPr>
          <w:rFonts w:ascii="Arial" w:hAnsi="Arial" w:cs="Arial"/>
          <w:color w:val="222222"/>
        </w:rPr>
      </w:pPr>
      <w:r w:rsidRPr="00C5636E">
        <w:rPr>
          <w:rFonts w:ascii="Arial" w:hAnsi="Arial" w:cs="Arial"/>
          <w:color w:val="222222"/>
        </w:rPr>
        <w:t>Your attendance records</w:t>
      </w:r>
    </w:p>
    <w:p w14:paraId="0E05A8A8" w14:textId="77777777" w:rsidR="00C5636E" w:rsidRPr="00C5636E" w:rsidRDefault="00C5636E" w:rsidP="00AF636B">
      <w:pPr>
        <w:numPr>
          <w:ilvl w:val="0"/>
          <w:numId w:val="28"/>
        </w:numPr>
        <w:shd w:val="clear" w:color="auto" w:fill="FFFFFF"/>
        <w:spacing w:after="0" w:line="240" w:lineRule="auto"/>
        <w:jc w:val="both"/>
        <w:rPr>
          <w:rFonts w:ascii="Arial" w:hAnsi="Arial" w:cs="Arial"/>
          <w:color w:val="222222"/>
        </w:rPr>
      </w:pPr>
      <w:r w:rsidRPr="00C5636E">
        <w:rPr>
          <w:rFonts w:ascii="Arial" w:hAnsi="Arial" w:cs="Arial"/>
          <w:color w:val="222222"/>
        </w:rPr>
        <w:t>Your characteristics, like your ethnic background or any special educational needs</w:t>
      </w:r>
    </w:p>
    <w:p w14:paraId="0A23F5A0" w14:textId="77777777" w:rsidR="00C5636E" w:rsidRPr="00C5636E" w:rsidRDefault="00C5636E" w:rsidP="00AF636B">
      <w:pPr>
        <w:numPr>
          <w:ilvl w:val="0"/>
          <w:numId w:val="28"/>
        </w:numPr>
        <w:shd w:val="clear" w:color="auto" w:fill="FFFFFF"/>
        <w:spacing w:after="0" w:line="240" w:lineRule="auto"/>
        <w:jc w:val="both"/>
        <w:rPr>
          <w:rFonts w:ascii="Arial" w:hAnsi="Arial" w:cs="Arial"/>
          <w:color w:val="222222"/>
        </w:rPr>
      </w:pPr>
      <w:r w:rsidRPr="00C5636E">
        <w:rPr>
          <w:rFonts w:ascii="Arial" w:hAnsi="Arial" w:cs="Arial"/>
          <w:color w:val="222222"/>
        </w:rPr>
        <w:t>Any medical conditions you have</w:t>
      </w:r>
    </w:p>
    <w:p w14:paraId="20929E45" w14:textId="77777777" w:rsidR="00C5636E" w:rsidRPr="00C5636E" w:rsidRDefault="00C5636E" w:rsidP="00AF636B">
      <w:pPr>
        <w:numPr>
          <w:ilvl w:val="0"/>
          <w:numId w:val="28"/>
        </w:numPr>
        <w:shd w:val="clear" w:color="auto" w:fill="FFFFFF"/>
        <w:spacing w:after="0" w:line="240" w:lineRule="auto"/>
        <w:jc w:val="both"/>
        <w:rPr>
          <w:rFonts w:ascii="Arial" w:hAnsi="Arial" w:cs="Arial"/>
          <w:color w:val="222222"/>
        </w:rPr>
      </w:pPr>
      <w:r w:rsidRPr="00C5636E">
        <w:rPr>
          <w:rFonts w:ascii="Arial" w:hAnsi="Arial" w:cs="Arial"/>
          <w:color w:val="222222"/>
        </w:rPr>
        <w:t>Details of any behaviour issues or exclusions</w:t>
      </w:r>
    </w:p>
    <w:p w14:paraId="33CE77D0" w14:textId="1E588336" w:rsidR="00C5636E" w:rsidRPr="00C5636E" w:rsidRDefault="00C5636E" w:rsidP="00AF636B">
      <w:pPr>
        <w:numPr>
          <w:ilvl w:val="0"/>
          <w:numId w:val="28"/>
        </w:numPr>
        <w:shd w:val="clear" w:color="auto" w:fill="FFFFFF"/>
        <w:spacing w:after="0" w:line="240" w:lineRule="auto"/>
        <w:jc w:val="both"/>
        <w:rPr>
          <w:rFonts w:ascii="Arial" w:hAnsi="Arial" w:cs="Arial"/>
          <w:color w:val="222222"/>
        </w:rPr>
      </w:pPr>
      <w:r w:rsidRPr="00C5636E">
        <w:rPr>
          <w:rFonts w:ascii="Arial" w:hAnsi="Arial" w:cs="Arial"/>
          <w:color w:val="222222"/>
        </w:rPr>
        <w:t>CCTV</w:t>
      </w:r>
      <w:r w:rsidR="00C769AD">
        <w:rPr>
          <w:rFonts w:ascii="Arial" w:hAnsi="Arial" w:cs="Arial"/>
          <w:color w:val="222222"/>
        </w:rPr>
        <w:t xml:space="preserve"> and monitoring</w:t>
      </w:r>
      <w:r w:rsidRPr="00C5636E">
        <w:rPr>
          <w:rFonts w:ascii="Arial" w:hAnsi="Arial" w:cs="Arial"/>
          <w:color w:val="222222"/>
        </w:rPr>
        <w:t xml:space="preserve"> images</w:t>
      </w:r>
    </w:p>
    <w:p w14:paraId="12D729A0" w14:textId="77777777" w:rsidR="00C5636E" w:rsidRPr="00AF636B" w:rsidRDefault="00C5636E" w:rsidP="00AF636B">
      <w:pPr>
        <w:pStyle w:val="Heading3"/>
        <w:shd w:val="clear" w:color="auto" w:fill="FFFFFF"/>
        <w:jc w:val="both"/>
        <w:rPr>
          <w:rFonts w:ascii="Arial" w:hAnsi="Arial" w:cs="Arial"/>
          <w:b w:val="0"/>
          <w:bCs w:val="0"/>
          <w:color w:val="002060"/>
          <w:sz w:val="22"/>
          <w:szCs w:val="22"/>
        </w:rPr>
      </w:pPr>
      <w:r w:rsidRPr="00AF636B">
        <w:rPr>
          <w:rFonts w:ascii="Arial" w:hAnsi="Arial" w:cs="Arial"/>
          <w:b w:val="0"/>
          <w:bCs w:val="0"/>
          <w:color w:val="002060"/>
          <w:sz w:val="22"/>
          <w:szCs w:val="22"/>
        </w:rPr>
        <w:t>Why we use this data</w:t>
      </w:r>
    </w:p>
    <w:p w14:paraId="6364A867" w14:textId="77777777" w:rsidR="00C5636E" w:rsidRPr="00C5636E" w:rsidRDefault="00C5636E" w:rsidP="00AF636B">
      <w:pPr>
        <w:numPr>
          <w:ilvl w:val="0"/>
          <w:numId w:val="29"/>
        </w:numPr>
        <w:shd w:val="clear" w:color="auto" w:fill="FFFFFF"/>
        <w:spacing w:after="0" w:line="240" w:lineRule="auto"/>
        <w:jc w:val="both"/>
        <w:rPr>
          <w:rFonts w:ascii="Arial" w:hAnsi="Arial" w:cs="Arial"/>
          <w:color w:val="222222"/>
        </w:rPr>
      </w:pPr>
      <w:r w:rsidRPr="00C5636E">
        <w:rPr>
          <w:rFonts w:ascii="Arial" w:hAnsi="Arial" w:cs="Arial"/>
          <w:color w:val="222222"/>
        </w:rPr>
        <w:t>We use this data to help run the school, including to:</w:t>
      </w:r>
    </w:p>
    <w:p w14:paraId="279D69FC" w14:textId="77777777" w:rsidR="00C5636E" w:rsidRPr="00C5636E" w:rsidRDefault="00C5636E" w:rsidP="00AF636B">
      <w:pPr>
        <w:numPr>
          <w:ilvl w:val="0"/>
          <w:numId w:val="29"/>
        </w:numPr>
        <w:shd w:val="clear" w:color="auto" w:fill="FFFFFF"/>
        <w:spacing w:after="0" w:line="240" w:lineRule="auto"/>
        <w:jc w:val="both"/>
        <w:rPr>
          <w:rFonts w:ascii="Arial" w:hAnsi="Arial" w:cs="Arial"/>
          <w:color w:val="222222"/>
        </w:rPr>
      </w:pPr>
      <w:r w:rsidRPr="00C5636E">
        <w:rPr>
          <w:rFonts w:ascii="Arial" w:hAnsi="Arial" w:cs="Arial"/>
          <w:color w:val="222222"/>
        </w:rPr>
        <w:t>Get in touch with you and your parents when we need to</w:t>
      </w:r>
    </w:p>
    <w:p w14:paraId="5CF7B7F8" w14:textId="77777777" w:rsidR="00C5636E" w:rsidRPr="00C5636E" w:rsidRDefault="00C5636E" w:rsidP="00AF636B">
      <w:pPr>
        <w:numPr>
          <w:ilvl w:val="0"/>
          <w:numId w:val="29"/>
        </w:numPr>
        <w:shd w:val="clear" w:color="auto" w:fill="FFFFFF"/>
        <w:spacing w:after="0" w:line="240" w:lineRule="auto"/>
        <w:jc w:val="both"/>
        <w:rPr>
          <w:rFonts w:ascii="Arial" w:hAnsi="Arial" w:cs="Arial"/>
          <w:color w:val="222222"/>
        </w:rPr>
      </w:pPr>
      <w:r w:rsidRPr="00C5636E">
        <w:rPr>
          <w:rFonts w:ascii="Arial" w:hAnsi="Arial" w:cs="Arial"/>
          <w:color w:val="222222"/>
        </w:rPr>
        <w:t>Check how you're doing in exams and work out whether you or your teachers need any extra help</w:t>
      </w:r>
    </w:p>
    <w:p w14:paraId="2659939D" w14:textId="77777777" w:rsidR="00C5636E" w:rsidRPr="00C5636E" w:rsidRDefault="00C5636E" w:rsidP="00AF636B">
      <w:pPr>
        <w:numPr>
          <w:ilvl w:val="0"/>
          <w:numId w:val="29"/>
        </w:numPr>
        <w:shd w:val="clear" w:color="auto" w:fill="FFFFFF"/>
        <w:spacing w:after="0" w:line="240" w:lineRule="auto"/>
        <w:jc w:val="both"/>
        <w:rPr>
          <w:rFonts w:ascii="Arial" w:hAnsi="Arial" w:cs="Arial"/>
          <w:color w:val="222222"/>
        </w:rPr>
      </w:pPr>
      <w:r w:rsidRPr="00C5636E">
        <w:rPr>
          <w:rFonts w:ascii="Arial" w:hAnsi="Arial" w:cs="Arial"/>
          <w:color w:val="222222"/>
        </w:rPr>
        <w:t>Track how well the school as a whole is performing</w:t>
      </w:r>
    </w:p>
    <w:p w14:paraId="5580C4CD" w14:textId="77777777" w:rsidR="00C5636E" w:rsidRPr="00C5636E" w:rsidRDefault="00C5636E" w:rsidP="00AF636B">
      <w:pPr>
        <w:numPr>
          <w:ilvl w:val="0"/>
          <w:numId w:val="29"/>
        </w:numPr>
        <w:shd w:val="clear" w:color="auto" w:fill="FFFFFF"/>
        <w:spacing w:after="0" w:line="240" w:lineRule="auto"/>
        <w:jc w:val="both"/>
        <w:rPr>
          <w:rFonts w:ascii="Arial" w:hAnsi="Arial" w:cs="Arial"/>
          <w:color w:val="222222"/>
        </w:rPr>
      </w:pPr>
      <w:r w:rsidRPr="00C5636E">
        <w:rPr>
          <w:rFonts w:ascii="Arial" w:hAnsi="Arial" w:cs="Arial"/>
          <w:color w:val="222222"/>
        </w:rPr>
        <w:t>Look after your wellbeing</w:t>
      </w:r>
    </w:p>
    <w:p w14:paraId="480AD359" w14:textId="77777777" w:rsidR="00C5636E" w:rsidRPr="00AF636B" w:rsidRDefault="00C5636E" w:rsidP="00AF636B">
      <w:pPr>
        <w:pStyle w:val="Heading3"/>
        <w:shd w:val="clear" w:color="auto" w:fill="FFFFFF"/>
        <w:jc w:val="both"/>
        <w:rPr>
          <w:rFonts w:ascii="Arial" w:hAnsi="Arial" w:cs="Arial"/>
          <w:b w:val="0"/>
          <w:bCs w:val="0"/>
          <w:color w:val="002060"/>
          <w:sz w:val="22"/>
          <w:szCs w:val="22"/>
        </w:rPr>
      </w:pPr>
      <w:r w:rsidRPr="00AF636B">
        <w:rPr>
          <w:rFonts w:ascii="Arial" w:hAnsi="Arial" w:cs="Arial"/>
          <w:b w:val="0"/>
          <w:bCs w:val="0"/>
          <w:color w:val="002060"/>
          <w:sz w:val="22"/>
          <w:szCs w:val="22"/>
        </w:rPr>
        <w:t>Our legal basis for using this data</w:t>
      </w:r>
    </w:p>
    <w:p w14:paraId="625AE63B" w14:textId="77777777" w:rsidR="00C5636E" w:rsidRPr="00C5636E" w:rsidRDefault="00C5636E" w:rsidP="00AF636B">
      <w:pPr>
        <w:pStyle w:val="NormalWeb"/>
        <w:shd w:val="clear" w:color="auto" w:fill="FFFFFF"/>
        <w:jc w:val="both"/>
        <w:rPr>
          <w:rFonts w:ascii="Arial" w:hAnsi="Arial" w:cs="Arial"/>
          <w:color w:val="222222"/>
          <w:sz w:val="22"/>
          <w:szCs w:val="22"/>
        </w:rPr>
      </w:pPr>
      <w:r w:rsidRPr="00C5636E">
        <w:rPr>
          <w:rFonts w:ascii="Arial" w:hAnsi="Arial" w:cs="Arial"/>
          <w:color w:val="222222"/>
          <w:sz w:val="22"/>
          <w:szCs w:val="22"/>
        </w:rPr>
        <w:t>We will only collect and use your information when the law allows us to. Most often, we will use your information where:</w:t>
      </w:r>
    </w:p>
    <w:p w14:paraId="543F4AA9" w14:textId="77777777" w:rsidR="00C5636E" w:rsidRPr="00C5636E" w:rsidRDefault="00C5636E" w:rsidP="00AF636B">
      <w:pPr>
        <w:numPr>
          <w:ilvl w:val="0"/>
          <w:numId w:val="30"/>
        </w:numPr>
        <w:shd w:val="clear" w:color="auto" w:fill="FFFFFF"/>
        <w:spacing w:after="0" w:line="240" w:lineRule="auto"/>
        <w:jc w:val="both"/>
        <w:rPr>
          <w:rFonts w:ascii="Arial" w:hAnsi="Arial" w:cs="Arial"/>
          <w:color w:val="222222"/>
        </w:rPr>
      </w:pPr>
      <w:r w:rsidRPr="00C5636E">
        <w:rPr>
          <w:rFonts w:ascii="Arial" w:hAnsi="Arial" w:cs="Arial"/>
          <w:color w:val="222222"/>
        </w:rPr>
        <w:t>We need to comply with the law</w:t>
      </w:r>
    </w:p>
    <w:p w14:paraId="1B201E72" w14:textId="77777777" w:rsidR="00C91C69" w:rsidRDefault="00C5636E" w:rsidP="00AF636B">
      <w:pPr>
        <w:numPr>
          <w:ilvl w:val="0"/>
          <w:numId w:val="30"/>
        </w:numPr>
        <w:shd w:val="clear" w:color="auto" w:fill="FFFFFF"/>
        <w:spacing w:after="0" w:line="240" w:lineRule="auto"/>
        <w:jc w:val="both"/>
        <w:rPr>
          <w:rFonts w:ascii="Arial" w:hAnsi="Arial" w:cs="Arial"/>
          <w:color w:val="222222"/>
        </w:rPr>
      </w:pPr>
      <w:r w:rsidRPr="00C5636E">
        <w:rPr>
          <w:rFonts w:ascii="Arial" w:hAnsi="Arial" w:cs="Arial"/>
          <w:color w:val="222222"/>
        </w:rPr>
        <w:t>We need to use it to carry out a task in the public interest (in order to provide you with an education)</w:t>
      </w:r>
    </w:p>
    <w:p w14:paraId="3A3CC837" w14:textId="77777777" w:rsidR="00C5636E" w:rsidRPr="00C91C69" w:rsidRDefault="00C5636E" w:rsidP="00AF636B">
      <w:pPr>
        <w:shd w:val="clear" w:color="auto" w:fill="FFFFFF"/>
        <w:spacing w:after="0" w:line="240" w:lineRule="auto"/>
        <w:ind w:left="720"/>
        <w:jc w:val="both"/>
        <w:rPr>
          <w:rFonts w:ascii="Arial" w:hAnsi="Arial" w:cs="Arial"/>
          <w:color w:val="222222"/>
        </w:rPr>
      </w:pPr>
      <w:r w:rsidRPr="00C91C69">
        <w:rPr>
          <w:rFonts w:ascii="Arial" w:hAnsi="Arial" w:cs="Arial"/>
          <w:color w:val="222222"/>
        </w:rPr>
        <w:t>Sometimes, we may also use your personal information where:</w:t>
      </w:r>
    </w:p>
    <w:p w14:paraId="48D9C6CA" w14:textId="77777777" w:rsidR="00C5636E" w:rsidRPr="00C5636E" w:rsidRDefault="00C5636E" w:rsidP="00AF636B">
      <w:pPr>
        <w:numPr>
          <w:ilvl w:val="0"/>
          <w:numId w:val="31"/>
        </w:numPr>
        <w:shd w:val="clear" w:color="auto" w:fill="FFFFFF"/>
        <w:spacing w:after="0" w:line="240" w:lineRule="auto"/>
        <w:jc w:val="both"/>
        <w:rPr>
          <w:rFonts w:ascii="Arial" w:hAnsi="Arial" w:cs="Arial"/>
          <w:color w:val="222222"/>
        </w:rPr>
      </w:pPr>
      <w:r w:rsidRPr="00C5636E">
        <w:rPr>
          <w:rFonts w:ascii="Arial" w:hAnsi="Arial" w:cs="Arial"/>
          <w:color w:val="222222"/>
        </w:rPr>
        <w:t>You, or your parents/carers have given us permission to use it in a certain way</w:t>
      </w:r>
    </w:p>
    <w:p w14:paraId="65AC00EE" w14:textId="77777777" w:rsidR="00C5636E" w:rsidRPr="00C5636E" w:rsidRDefault="00C5636E" w:rsidP="00AF636B">
      <w:pPr>
        <w:numPr>
          <w:ilvl w:val="0"/>
          <w:numId w:val="31"/>
        </w:numPr>
        <w:shd w:val="clear" w:color="auto" w:fill="FFFFFF"/>
        <w:spacing w:after="0" w:line="240" w:lineRule="auto"/>
        <w:jc w:val="both"/>
        <w:rPr>
          <w:rFonts w:ascii="Arial" w:hAnsi="Arial" w:cs="Arial"/>
          <w:color w:val="222222"/>
        </w:rPr>
      </w:pPr>
      <w:r w:rsidRPr="00C5636E">
        <w:rPr>
          <w:rFonts w:ascii="Arial" w:hAnsi="Arial" w:cs="Arial"/>
          <w:color w:val="222222"/>
        </w:rPr>
        <w:t>We need to protect your interests (or someone else's interest)</w:t>
      </w:r>
    </w:p>
    <w:p w14:paraId="12ACAA97" w14:textId="77777777" w:rsidR="00C5636E" w:rsidRPr="00C5636E" w:rsidRDefault="00C5636E" w:rsidP="00AF636B">
      <w:pPr>
        <w:pStyle w:val="NormalWeb"/>
        <w:shd w:val="clear" w:color="auto" w:fill="FFFFFF"/>
        <w:jc w:val="both"/>
        <w:rPr>
          <w:rFonts w:ascii="Arial" w:hAnsi="Arial" w:cs="Arial"/>
          <w:color w:val="222222"/>
          <w:sz w:val="22"/>
          <w:szCs w:val="22"/>
        </w:rPr>
      </w:pPr>
      <w:r w:rsidRPr="00C5636E">
        <w:rPr>
          <w:rFonts w:ascii="Arial" w:hAnsi="Arial" w:cs="Arial"/>
          <w:color w:val="222222"/>
          <w:sz w:val="22"/>
          <w:szCs w:val="22"/>
        </w:rPr>
        <w:t>Where we have got permission to use your data, you or your parents/carers may withdraw this at any time. We will make this clear when we ask for permission, and explain how to go about withdrawing consent.</w:t>
      </w:r>
    </w:p>
    <w:p w14:paraId="05192D90" w14:textId="77777777" w:rsidR="00C5636E" w:rsidRPr="00C5636E" w:rsidRDefault="00C5636E" w:rsidP="00AF636B">
      <w:pPr>
        <w:pStyle w:val="NormalWeb"/>
        <w:shd w:val="clear" w:color="auto" w:fill="FFFFFF"/>
        <w:jc w:val="both"/>
        <w:rPr>
          <w:rFonts w:ascii="Arial" w:hAnsi="Arial" w:cs="Arial"/>
          <w:color w:val="222222"/>
          <w:sz w:val="22"/>
          <w:szCs w:val="22"/>
        </w:rPr>
      </w:pPr>
      <w:r w:rsidRPr="00C5636E">
        <w:rPr>
          <w:rFonts w:ascii="Arial" w:hAnsi="Arial" w:cs="Arial"/>
          <w:color w:val="222222"/>
          <w:sz w:val="22"/>
          <w:szCs w:val="22"/>
        </w:rPr>
        <w:lastRenderedPageBreak/>
        <w:t>Some of the reasons listed above for collecting and using your information overlap, and there may be several grounds which mean we can use your data.</w:t>
      </w:r>
    </w:p>
    <w:p w14:paraId="31F5A476" w14:textId="77777777" w:rsidR="00C5636E" w:rsidRPr="00AF636B" w:rsidRDefault="00C5636E" w:rsidP="00AF636B">
      <w:pPr>
        <w:pStyle w:val="Heading3"/>
        <w:shd w:val="clear" w:color="auto" w:fill="FFFFFF"/>
        <w:jc w:val="both"/>
        <w:rPr>
          <w:rFonts w:ascii="Arial" w:hAnsi="Arial" w:cs="Arial"/>
          <w:b w:val="0"/>
          <w:bCs w:val="0"/>
          <w:color w:val="002060"/>
          <w:sz w:val="22"/>
          <w:szCs w:val="22"/>
        </w:rPr>
      </w:pPr>
      <w:r w:rsidRPr="00AF636B">
        <w:rPr>
          <w:rFonts w:ascii="Arial" w:hAnsi="Arial" w:cs="Arial"/>
          <w:b w:val="0"/>
          <w:bCs w:val="0"/>
          <w:color w:val="002060"/>
          <w:sz w:val="22"/>
          <w:szCs w:val="22"/>
        </w:rPr>
        <w:t>Collecting this information</w:t>
      </w:r>
    </w:p>
    <w:p w14:paraId="37B310B8" w14:textId="77777777" w:rsidR="00C5636E" w:rsidRPr="00C5636E" w:rsidRDefault="00C5636E" w:rsidP="00AF636B">
      <w:pPr>
        <w:pStyle w:val="NormalWeb"/>
        <w:shd w:val="clear" w:color="auto" w:fill="FFFFFF"/>
        <w:jc w:val="both"/>
        <w:rPr>
          <w:rFonts w:ascii="Arial" w:hAnsi="Arial" w:cs="Arial"/>
          <w:color w:val="222222"/>
          <w:sz w:val="22"/>
          <w:szCs w:val="22"/>
        </w:rPr>
      </w:pPr>
      <w:r w:rsidRPr="00C5636E">
        <w:rPr>
          <w:rFonts w:ascii="Arial" w:hAnsi="Arial" w:cs="Arial"/>
          <w:color w:val="222222"/>
          <w:sz w:val="22"/>
          <w:szCs w:val="22"/>
        </w:rPr>
        <w:t>While in most cases you, or your parents/carers, must provide the personal information we need to collect, there are some occasions when you can choose whether or not to provide the data.</w:t>
      </w:r>
    </w:p>
    <w:p w14:paraId="6B95321E" w14:textId="77777777" w:rsidR="00C5636E" w:rsidRPr="00C5636E" w:rsidRDefault="00C5636E" w:rsidP="00AF636B">
      <w:pPr>
        <w:pStyle w:val="NormalWeb"/>
        <w:shd w:val="clear" w:color="auto" w:fill="FFFFFF"/>
        <w:jc w:val="both"/>
        <w:rPr>
          <w:rFonts w:ascii="Arial" w:hAnsi="Arial" w:cs="Arial"/>
          <w:color w:val="222222"/>
          <w:sz w:val="22"/>
          <w:szCs w:val="22"/>
        </w:rPr>
      </w:pPr>
      <w:r w:rsidRPr="00C5636E">
        <w:rPr>
          <w:rFonts w:ascii="Arial" w:hAnsi="Arial" w:cs="Arial"/>
          <w:color w:val="222222"/>
          <w:sz w:val="22"/>
          <w:szCs w:val="22"/>
        </w:rPr>
        <w:t>We will always tell you if it's optional. If you must provide the data, we will explain what might happen if you don't.</w:t>
      </w:r>
    </w:p>
    <w:p w14:paraId="55B0897B" w14:textId="77777777" w:rsidR="00C5636E" w:rsidRPr="00AF636B" w:rsidRDefault="00C5636E" w:rsidP="00AF636B">
      <w:pPr>
        <w:pStyle w:val="Heading3"/>
        <w:shd w:val="clear" w:color="auto" w:fill="FFFFFF"/>
        <w:jc w:val="both"/>
        <w:rPr>
          <w:rFonts w:ascii="Arial" w:hAnsi="Arial" w:cs="Arial"/>
          <w:b w:val="0"/>
          <w:bCs w:val="0"/>
          <w:color w:val="002060"/>
          <w:sz w:val="22"/>
          <w:szCs w:val="22"/>
        </w:rPr>
      </w:pPr>
      <w:r w:rsidRPr="00AF636B">
        <w:rPr>
          <w:rFonts w:ascii="Arial" w:hAnsi="Arial" w:cs="Arial"/>
          <w:b w:val="0"/>
          <w:bCs w:val="0"/>
          <w:color w:val="002060"/>
          <w:sz w:val="22"/>
          <w:szCs w:val="22"/>
        </w:rPr>
        <w:t>How we store this data</w:t>
      </w:r>
    </w:p>
    <w:p w14:paraId="709712C4" w14:textId="77777777" w:rsidR="00C5636E" w:rsidRPr="00C5636E" w:rsidRDefault="00C5636E" w:rsidP="00AF636B">
      <w:pPr>
        <w:pStyle w:val="NormalWeb"/>
        <w:shd w:val="clear" w:color="auto" w:fill="FFFFFF"/>
        <w:jc w:val="both"/>
        <w:rPr>
          <w:rFonts w:ascii="Arial" w:hAnsi="Arial" w:cs="Arial"/>
          <w:color w:val="222222"/>
          <w:sz w:val="22"/>
          <w:szCs w:val="22"/>
        </w:rPr>
      </w:pPr>
      <w:r w:rsidRPr="00C5636E">
        <w:rPr>
          <w:rFonts w:ascii="Arial" w:hAnsi="Arial" w:cs="Arial"/>
          <w:color w:val="222222"/>
          <w:sz w:val="22"/>
          <w:szCs w:val="22"/>
        </w:rPr>
        <w:t>We will keep personal information about you while you are a pupil at our school. We may also keep it after you have left the school, where we are required to by law.</w:t>
      </w:r>
    </w:p>
    <w:p w14:paraId="6EB7D64C" w14:textId="6A2941A8" w:rsidR="00C5636E" w:rsidRPr="00C5636E" w:rsidRDefault="00C5636E" w:rsidP="00AF636B">
      <w:pPr>
        <w:pStyle w:val="NormalWeb"/>
        <w:shd w:val="clear" w:color="auto" w:fill="FFFFFF"/>
        <w:jc w:val="both"/>
        <w:rPr>
          <w:rFonts w:ascii="Arial" w:hAnsi="Arial" w:cs="Arial"/>
          <w:color w:val="222222"/>
          <w:sz w:val="22"/>
          <w:szCs w:val="22"/>
        </w:rPr>
      </w:pPr>
      <w:r w:rsidRPr="00C5636E">
        <w:rPr>
          <w:rFonts w:ascii="Arial" w:hAnsi="Arial" w:cs="Arial"/>
          <w:color w:val="222222"/>
          <w:sz w:val="22"/>
          <w:szCs w:val="22"/>
        </w:rPr>
        <w:t>We have a record retention schedule which sets out how long we must keep information about students</w:t>
      </w:r>
      <w:r w:rsidR="00B82C94">
        <w:rPr>
          <w:rFonts w:ascii="Arial" w:hAnsi="Arial" w:cs="Arial"/>
          <w:color w:val="222222"/>
          <w:sz w:val="22"/>
          <w:szCs w:val="22"/>
        </w:rPr>
        <w:t>.</w:t>
      </w:r>
      <w:bookmarkStart w:id="1" w:name="_GoBack"/>
      <w:bookmarkEnd w:id="1"/>
    </w:p>
    <w:p w14:paraId="1DA50D6F" w14:textId="4B9FA688" w:rsidR="00C5636E" w:rsidRPr="00C5636E" w:rsidRDefault="00C5636E" w:rsidP="00AF636B">
      <w:pPr>
        <w:pStyle w:val="NormalWeb"/>
        <w:shd w:val="clear" w:color="auto" w:fill="FFFFFF"/>
        <w:jc w:val="both"/>
        <w:rPr>
          <w:rFonts w:ascii="Arial" w:hAnsi="Arial" w:cs="Arial"/>
          <w:i/>
          <w:color w:val="222222"/>
          <w:sz w:val="22"/>
          <w:szCs w:val="22"/>
        </w:rPr>
      </w:pPr>
      <w:r w:rsidRPr="00C5636E">
        <w:rPr>
          <w:rStyle w:val="Emphasis"/>
          <w:rFonts w:ascii="Arial" w:hAnsi="Arial" w:cs="Arial"/>
          <w:i w:val="0"/>
          <w:color w:val="222222"/>
          <w:sz w:val="22"/>
          <w:szCs w:val="22"/>
        </w:rPr>
        <w:t xml:space="preserve">We keep student files for 7 years from the date of leaving </w:t>
      </w:r>
      <w:r w:rsidR="00E730ED">
        <w:rPr>
          <w:rStyle w:val="Emphasis"/>
          <w:rFonts w:ascii="Arial" w:hAnsi="Arial" w:cs="Arial"/>
          <w:i w:val="0"/>
          <w:color w:val="222222"/>
          <w:sz w:val="22"/>
          <w:szCs w:val="22"/>
        </w:rPr>
        <w:t>s</w:t>
      </w:r>
      <w:r w:rsidRPr="00C5636E">
        <w:rPr>
          <w:rStyle w:val="Emphasis"/>
          <w:rFonts w:ascii="Arial" w:hAnsi="Arial" w:cs="Arial"/>
          <w:i w:val="0"/>
          <w:color w:val="222222"/>
          <w:sz w:val="22"/>
          <w:szCs w:val="22"/>
        </w:rPr>
        <w:t>chool. This data is then securely shredded</w:t>
      </w:r>
      <w:r w:rsidR="00B82C94">
        <w:rPr>
          <w:rStyle w:val="Emphasis"/>
          <w:rFonts w:ascii="Arial" w:hAnsi="Arial" w:cs="Arial"/>
          <w:i w:val="0"/>
          <w:color w:val="222222"/>
          <w:sz w:val="22"/>
          <w:szCs w:val="22"/>
        </w:rPr>
        <w:t xml:space="preserve"> and deleted from our electronic files. </w:t>
      </w:r>
    </w:p>
    <w:p w14:paraId="60011D7C" w14:textId="77777777" w:rsidR="00C5636E" w:rsidRPr="00AF636B" w:rsidRDefault="00C5636E" w:rsidP="00AF636B">
      <w:pPr>
        <w:pStyle w:val="Heading3"/>
        <w:shd w:val="clear" w:color="auto" w:fill="FFFFFF"/>
        <w:jc w:val="both"/>
        <w:rPr>
          <w:rFonts w:ascii="Arial" w:hAnsi="Arial" w:cs="Arial"/>
          <w:b w:val="0"/>
          <w:bCs w:val="0"/>
          <w:color w:val="002060"/>
          <w:sz w:val="22"/>
          <w:szCs w:val="22"/>
        </w:rPr>
      </w:pPr>
      <w:r w:rsidRPr="00AF636B">
        <w:rPr>
          <w:rFonts w:ascii="Arial" w:hAnsi="Arial" w:cs="Arial"/>
          <w:b w:val="0"/>
          <w:bCs w:val="0"/>
          <w:color w:val="002060"/>
          <w:sz w:val="22"/>
          <w:szCs w:val="22"/>
        </w:rPr>
        <w:t>Data sharing</w:t>
      </w:r>
    </w:p>
    <w:p w14:paraId="25D506CC" w14:textId="77777777" w:rsidR="00C5636E" w:rsidRPr="00C5636E" w:rsidRDefault="00C5636E" w:rsidP="00AF636B">
      <w:pPr>
        <w:pStyle w:val="NormalWeb"/>
        <w:shd w:val="clear" w:color="auto" w:fill="FFFFFF"/>
        <w:jc w:val="both"/>
        <w:rPr>
          <w:rFonts w:ascii="Arial" w:hAnsi="Arial" w:cs="Arial"/>
          <w:color w:val="222222"/>
          <w:sz w:val="22"/>
          <w:szCs w:val="22"/>
        </w:rPr>
      </w:pPr>
      <w:r w:rsidRPr="00C5636E">
        <w:rPr>
          <w:rFonts w:ascii="Arial" w:hAnsi="Arial" w:cs="Arial"/>
          <w:color w:val="222222"/>
          <w:sz w:val="22"/>
          <w:szCs w:val="22"/>
        </w:rPr>
        <w:t>We do not share personal information about you with anyone outside the school without permission from you or your parents/carers, unless the law and our policies allow us to do so.</w:t>
      </w:r>
    </w:p>
    <w:p w14:paraId="78729766" w14:textId="77777777" w:rsidR="00C5636E" w:rsidRPr="00C5636E" w:rsidRDefault="00C5636E" w:rsidP="00AF636B">
      <w:pPr>
        <w:pStyle w:val="NormalWeb"/>
        <w:shd w:val="clear" w:color="auto" w:fill="FFFFFF"/>
        <w:jc w:val="both"/>
        <w:rPr>
          <w:rFonts w:ascii="Arial" w:hAnsi="Arial" w:cs="Arial"/>
          <w:color w:val="222222"/>
          <w:sz w:val="22"/>
          <w:szCs w:val="22"/>
        </w:rPr>
      </w:pPr>
      <w:r w:rsidRPr="00C5636E">
        <w:rPr>
          <w:rFonts w:ascii="Arial" w:hAnsi="Arial" w:cs="Arial"/>
          <w:color w:val="222222"/>
          <w:sz w:val="22"/>
          <w:szCs w:val="22"/>
        </w:rPr>
        <w:t>Where it is legally required, or necessary for another reason allowed under data protection law, we may share personal information about you with:</w:t>
      </w:r>
    </w:p>
    <w:p w14:paraId="5F271558" w14:textId="77777777" w:rsidR="00C5636E" w:rsidRPr="00C5636E" w:rsidRDefault="00C5636E" w:rsidP="00AF636B">
      <w:pPr>
        <w:numPr>
          <w:ilvl w:val="0"/>
          <w:numId w:val="32"/>
        </w:numPr>
        <w:shd w:val="clear" w:color="auto" w:fill="FFFFFF"/>
        <w:spacing w:after="0" w:line="240" w:lineRule="auto"/>
        <w:jc w:val="both"/>
        <w:rPr>
          <w:rFonts w:ascii="Arial" w:hAnsi="Arial" w:cs="Arial"/>
          <w:color w:val="222222"/>
        </w:rPr>
      </w:pPr>
      <w:r w:rsidRPr="00C5636E">
        <w:rPr>
          <w:rFonts w:ascii="Arial" w:hAnsi="Arial" w:cs="Arial"/>
          <w:color w:val="222222"/>
        </w:rPr>
        <w:t xml:space="preserve">Our local authority – to meet our legal duties to share certain information with it, such as concerns about </w:t>
      </w:r>
      <w:r w:rsidR="001E468C" w:rsidRPr="00C5636E">
        <w:rPr>
          <w:rFonts w:ascii="Arial" w:hAnsi="Arial" w:cs="Arial"/>
          <w:color w:val="222222"/>
        </w:rPr>
        <w:t>student’s</w:t>
      </w:r>
      <w:r w:rsidRPr="00C5636E">
        <w:rPr>
          <w:rFonts w:ascii="Arial" w:hAnsi="Arial" w:cs="Arial"/>
          <w:color w:val="222222"/>
        </w:rPr>
        <w:t xml:space="preserve"> safety and exclusions</w:t>
      </w:r>
    </w:p>
    <w:p w14:paraId="796AC362" w14:textId="77777777" w:rsidR="00C5636E" w:rsidRPr="00C5636E" w:rsidRDefault="00C5636E" w:rsidP="00AF636B">
      <w:pPr>
        <w:numPr>
          <w:ilvl w:val="0"/>
          <w:numId w:val="32"/>
        </w:numPr>
        <w:shd w:val="clear" w:color="auto" w:fill="FFFFFF"/>
        <w:spacing w:after="0" w:line="240" w:lineRule="auto"/>
        <w:jc w:val="both"/>
        <w:rPr>
          <w:rFonts w:ascii="Arial" w:hAnsi="Arial" w:cs="Arial"/>
          <w:color w:val="222222"/>
        </w:rPr>
      </w:pPr>
      <w:r w:rsidRPr="00C5636E">
        <w:rPr>
          <w:rFonts w:ascii="Arial" w:hAnsi="Arial" w:cs="Arial"/>
          <w:color w:val="222222"/>
        </w:rPr>
        <w:t>The Department for Education (a government department)</w:t>
      </w:r>
    </w:p>
    <w:p w14:paraId="0FD66E75" w14:textId="77777777" w:rsidR="00C5636E" w:rsidRPr="00C5636E" w:rsidRDefault="00C5636E" w:rsidP="00AF636B">
      <w:pPr>
        <w:numPr>
          <w:ilvl w:val="0"/>
          <w:numId w:val="32"/>
        </w:numPr>
        <w:shd w:val="clear" w:color="auto" w:fill="FFFFFF"/>
        <w:spacing w:after="0" w:line="240" w:lineRule="auto"/>
        <w:jc w:val="both"/>
        <w:rPr>
          <w:rFonts w:ascii="Arial" w:hAnsi="Arial" w:cs="Arial"/>
          <w:color w:val="222222"/>
        </w:rPr>
      </w:pPr>
      <w:r w:rsidRPr="00C5636E">
        <w:rPr>
          <w:rFonts w:ascii="Arial" w:hAnsi="Arial" w:cs="Arial"/>
          <w:color w:val="222222"/>
        </w:rPr>
        <w:t>Your family and representatives</w:t>
      </w:r>
    </w:p>
    <w:p w14:paraId="305828B1" w14:textId="77777777" w:rsidR="00C5636E" w:rsidRPr="00C5636E" w:rsidRDefault="00C5636E" w:rsidP="00AF636B">
      <w:pPr>
        <w:numPr>
          <w:ilvl w:val="0"/>
          <w:numId w:val="32"/>
        </w:numPr>
        <w:shd w:val="clear" w:color="auto" w:fill="FFFFFF"/>
        <w:spacing w:after="0" w:line="240" w:lineRule="auto"/>
        <w:jc w:val="both"/>
        <w:rPr>
          <w:rFonts w:ascii="Arial" w:hAnsi="Arial" w:cs="Arial"/>
          <w:color w:val="222222"/>
        </w:rPr>
      </w:pPr>
      <w:r w:rsidRPr="00C5636E">
        <w:rPr>
          <w:rFonts w:ascii="Arial" w:hAnsi="Arial" w:cs="Arial"/>
          <w:color w:val="222222"/>
        </w:rPr>
        <w:t>Educators and examining bodies</w:t>
      </w:r>
    </w:p>
    <w:p w14:paraId="411DCBE4" w14:textId="77777777" w:rsidR="00C5636E" w:rsidRPr="00C5636E" w:rsidRDefault="00C5636E" w:rsidP="00AF636B">
      <w:pPr>
        <w:numPr>
          <w:ilvl w:val="0"/>
          <w:numId w:val="32"/>
        </w:numPr>
        <w:shd w:val="clear" w:color="auto" w:fill="FFFFFF"/>
        <w:spacing w:after="0" w:line="240" w:lineRule="auto"/>
        <w:jc w:val="both"/>
        <w:rPr>
          <w:rFonts w:ascii="Arial" w:hAnsi="Arial" w:cs="Arial"/>
          <w:color w:val="222222"/>
        </w:rPr>
      </w:pPr>
      <w:r w:rsidRPr="00C5636E">
        <w:rPr>
          <w:rFonts w:ascii="Arial" w:hAnsi="Arial" w:cs="Arial"/>
          <w:color w:val="222222"/>
        </w:rPr>
        <w:t>Our regulator (the organisation or "watchdog" that supervises us), Ofsted.</w:t>
      </w:r>
    </w:p>
    <w:p w14:paraId="2F23CF82" w14:textId="77777777" w:rsidR="00C5636E" w:rsidRPr="00C5636E" w:rsidRDefault="00C5636E" w:rsidP="00AF636B">
      <w:pPr>
        <w:numPr>
          <w:ilvl w:val="0"/>
          <w:numId w:val="32"/>
        </w:numPr>
        <w:shd w:val="clear" w:color="auto" w:fill="FFFFFF"/>
        <w:spacing w:after="0" w:line="240" w:lineRule="auto"/>
        <w:jc w:val="both"/>
        <w:rPr>
          <w:rFonts w:ascii="Arial" w:hAnsi="Arial" w:cs="Arial"/>
          <w:color w:val="222222"/>
        </w:rPr>
      </w:pPr>
      <w:r w:rsidRPr="00C5636E">
        <w:rPr>
          <w:rFonts w:ascii="Arial" w:hAnsi="Arial" w:cs="Arial"/>
          <w:color w:val="222222"/>
        </w:rPr>
        <w:t>Suppliers and service providers – so that they can provide the services we have contracted them for</w:t>
      </w:r>
    </w:p>
    <w:p w14:paraId="0BDC745D" w14:textId="77777777" w:rsidR="00C5636E" w:rsidRPr="00C5636E" w:rsidRDefault="00C5636E" w:rsidP="00AF636B">
      <w:pPr>
        <w:numPr>
          <w:ilvl w:val="0"/>
          <w:numId w:val="32"/>
        </w:numPr>
        <w:shd w:val="clear" w:color="auto" w:fill="FFFFFF"/>
        <w:spacing w:after="0" w:line="240" w:lineRule="auto"/>
        <w:jc w:val="both"/>
        <w:rPr>
          <w:rFonts w:ascii="Arial" w:hAnsi="Arial" w:cs="Arial"/>
          <w:color w:val="222222"/>
        </w:rPr>
      </w:pPr>
      <w:r w:rsidRPr="00C5636E">
        <w:rPr>
          <w:rFonts w:ascii="Arial" w:hAnsi="Arial" w:cs="Arial"/>
          <w:color w:val="222222"/>
        </w:rPr>
        <w:t>Financial organisations</w:t>
      </w:r>
    </w:p>
    <w:p w14:paraId="2368C7DD" w14:textId="77777777" w:rsidR="00C5636E" w:rsidRPr="00C5636E" w:rsidRDefault="00C5636E" w:rsidP="00AF636B">
      <w:pPr>
        <w:numPr>
          <w:ilvl w:val="0"/>
          <w:numId w:val="32"/>
        </w:numPr>
        <w:shd w:val="clear" w:color="auto" w:fill="FFFFFF"/>
        <w:spacing w:after="0" w:line="240" w:lineRule="auto"/>
        <w:jc w:val="both"/>
        <w:rPr>
          <w:rFonts w:ascii="Arial" w:hAnsi="Arial" w:cs="Arial"/>
          <w:color w:val="222222"/>
        </w:rPr>
      </w:pPr>
      <w:r w:rsidRPr="00C5636E">
        <w:rPr>
          <w:rFonts w:ascii="Arial" w:hAnsi="Arial" w:cs="Arial"/>
          <w:color w:val="222222"/>
        </w:rPr>
        <w:t>Central and local government</w:t>
      </w:r>
    </w:p>
    <w:p w14:paraId="05C825FB" w14:textId="77777777" w:rsidR="00C5636E" w:rsidRPr="00C5636E" w:rsidRDefault="00C5636E" w:rsidP="00AF636B">
      <w:pPr>
        <w:numPr>
          <w:ilvl w:val="0"/>
          <w:numId w:val="32"/>
        </w:numPr>
        <w:shd w:val="clear" w:color="auto" w:fill="FFFFFF"/>
        <w:spacing w:after="0" w:line="240" w:lineRule="auto"/>
        <w:jc w:val="both"/>
        <w:rPr>
          <w:rFonts w:ascii="Arial" w:hAnsi="Arial" w:cs="Arial"/>
          <w:color w:val="222222"/>
        </w:rPr>
      </w:pPr>
      <w:r w:rsidRPr="00C5636E">
        <w:rPr>
          <w:rFonts w:ascii="Arial" w:hAnsi="Arial" w:cs="Arial"/>
          <w:color w:val="222222"/>
        </w:rPr>
        <w:t>Our auditors</w:t>
      </w:r>
    </w:p>
    <w:p w14:paraId="6A65C69A" w14:textId="77777777" w:rsidR="00C5636E" w:rsidRPr="00C5636E" w:rsidRDefault="00C5636E" w:rsidP="00AF636B">
      <w:pPr>
        <w:numPr>
          <w:ilvl w:val="0"/>
          <w:numId w:val="32"/>
        </w:numPr>
        <w:shd w:val="clear" w:color="auto" w:fill="FFFFFF"/>
        <w:spacing w:after="0" w:line="240" w:lineRule="auto"/>
        <w:jc w:val="both"/>
        <w:rPr>
          <w:rFonts w:ascii="Arial" w:hAnsi="Arial" w:cs="Arial"/>
          <w:color w:val="222222"/>
        </w:rPr>
      </w:pPr>
      <w:r w:rsidRPr="00C5636E">
        <w:rPr>
          <w:rFonts w:ascii="Arial" w:hAnsi="Arial" w:cs="Arial"/>
          <w:color w:val="222222"/>
        </w:rPr>
        <w:t>Survey and research organisations</w:t>
      </w:r>
    </w:p>
    <w:p w14:paraId="5D80F988" w14:textId="77777777" w:rsidR="00C5636E" w:rsidRPr="00C5636E" w:rsidRDefault="00C5636E" w:rsidP="00AF636B">
      <w:pPr>
        <w:numPr>
          <w:ilvl w:val="0"/>
          <w:numId w:val="32"/>
        </w:numPr>
        <w:shd w:val="clear" w:color="auto" w:fill="FFFFFF"/>
        <w:spacing w:after="0" w:line="240" w:lineRule="auto"/>
        <w:jc w:val="both"/>
        <w:rPr>
          <w:rFonts w:ascii="Arial" w:hAnsi="Arial" w:cs="Arial"/>
          <w:color w:val="222222"/>
        </w:rPr>
      </w:pPr>
      <w:r w:rsidRPr="00C5636E">
        <w:rPr>
          <w:rFonts w:ascii="Arial" w:hAnsi="Arial" w:cs="Arial"/>
          <w:color w:val="222222"/>
        </w:rPr>
        <w:t>Health authorities</w:t>
      </w:r>
    </w:p>
    <w:p w14:paraId="37F1AC5A" w14:textId="77777777" w:rsidR="00C5636E" w:rsidRPr="00C5636E" w:rsidRDefault="00C5636E" w:rsidP="00AF636B">
      <w:pPr>
        <w:numPr>
          <w:ilvl w:val="0"/>
          <w:numId w:val="32"/>
        </w:numPr>
        <w:shd w:val="clear" w:color="auto" w:fill="FFFFFF"/>
        <w:spacing w:after="0" w:line="240" w:lineRule="auto"/>
        <w:jc w:val="both"/>
        <w:rPr>
          <w:rFonts w:ascii="Arial" w:hAnsi="Arial" w:cs="Arial"/>
          <w:color w:val="222222"/>
        </w:rPr>
      </w:pPr>
      <w:r w:rsidRPr="00C5636E">
        <w:rPr>
          <w:rFonts w:ascii="Arial" w:hAnsi="Arial" w:cs="Arial"/>
          <w:color w:val="222222"/>
        </w:rPr>
        <w:t>Security organisations</w:t>
      </w:r>
    </w:p>
    <w:p w14:paraId="4D6DB948" w14:textId="77777777" w:rsidR="00C5636E" w:rsidRPr="00C5636E" w:rsidRDefault="00C5636E" w:rsidP="00AF636B">
      <w:pPr>
        <w:numPr>
          <w:ilvl w:val="0"/>
          <w:numId w:val="32"/>
        </w:numPr>
        <w:shd w:val="clear" w:color="auto" w:fill="FFFFFF"/>
        <w:spacing w:after="0" w:line="240" w:lineRule="auto"/>
        <w:jc w:val="both"/>
        <w:rPr>
          <w:rFonts w:ascii="Arial" w:hAnsi="Arial" w:cs="Arial"/>
          <w:color w:val="222222"/>
        </w:rPr>
      </w:pPr>
      <w:r w:rsidRPr="00C5636E">
        <w:rPr>
          <w:rFonts w:ascii="Arial" w:hAnsi="Arial" w:cs="Arial"/>
          <w:color w:val="222222"/>
        </w:rPr>
        <w:t>Health and social welfare organisations</w:t>
      </w:r>
    </w:p>
    <w:p w14:paraId="0569EF07" w14:textId="77777777" w:rsidR="00C5636E" w:rsidRPr="00C5636E" w:rsidRDefault="00C5636E" w:rsidP="00AF636B">
      <w:pPr>
        <w:numPr>
          <w:ilvl w:val="0"/>
          <w:numId w:val="32"/>
        </w:numPr>
        <w:shd w:val="clear" w:color="auto" w:fill="FFFFFF"/>
        <w:spacing w:after="0" w:line="240" w:lineRule="auto"/>
        <w:jc w:val="both"/>
        <w:rPr>
          <w:rFonts w:ascii="Arial" w:hAnsi="Arial" w:cs="Arial"/>
          <w:color w:val="222222"/>
        </w:rPr>
      </w:pPr>
      <w:r w:rsidRPr="00C5636E">
        <w:rPr>
          <w:rFonts w:ascii="Arial" w:hAnsi="Arial" w:cs="Arial"/>
          <w:color w:val="222222"/>
        </w:rPr>
        <w:t>Professional advisers and consultants</w:t>
      </w:r>
    </w:p>
    <w:p w14:paraId="4C039A49" w14:textId="77777777" w:rsidR="00C5636E" w:rsidRPr="00C5636E" w:rsidRDefault="00C5636E" w:rsidP="00AF636B">
      <w:pPr>
        <w:numPr>
          <w:ilvl w:val="0"/>
          <w:numId w:val="32"/>
        </w:numPr>
        <w:shd w:val="clear" w:color="auto" w:fill="FFFFFF"/>
        <w:spacing w:after="0" w:line="240" w:lineRule="auto"/>
        <w:jc w:val="both"/>
        <w:rPr>
          <w:rFonts w:ascii="Arial" w:hAnsi="Arial" w:cs="Arial"/>
          <w:color w:val="222222"/>
        </w:rPr>
      </w:pPr>
      <w:r w:rsidRPr="00C5636E">
        <w:rPr>
          <w:rFonts w:ascii="Arial" w:hAnsi="Arial" w:cs="Arial"/>
          <w:color w:val="222222"/>
        </w:rPr>
        <w:t>Charities and voluntary organisations</w:t>
      </w:r>
    </w:p>
    <w:p w14:paraId="4142CBF2" w14:textId="77777777" w:rsidR="00C5636E" w:rsidRPr="00C5636E" w:rsidRDefault="00C5636E" w:rsidP="00AF636B">
      <w:pPr>
        <w:numPr>
          <w:ilvl w:val="0"/>
          <w:numId w:val="32"/>
        </w:numPr>
        <w:shd w:val="clear" w:color="auto" w:fill="FFFFFF"/>
        <w:spacing w:after="0" w:line="240" w:lineRule="auto"/>
        <w:jc w:val="both"/>
        <w:rPr>
          <w:rFonts w:ascii="Arial" w:hAnsi="Arial" w:cs="Arial"/>
          <w:color w:val="222222"/>
        </w:rPr>
      </w:pPr>
      <w:r w:rsidRPr="00C5636E">
        <w:rPr>
          <w:rFonts w:ascii="Arial" w:hAnsi="Arial" w:cs="Arial"/>
          <w:color w:val="222222"/>
        </w:rPr>
        <w:t>Police forces, courts, tribunals</w:t>
      </w:r>
    </w:p>
    <w:p w14:paraId="3A96CC32" w14:textId="77777777" w:rsidR="00C5636E" w:rsidRDefault="00C5636E" w:rsidP="00AF636B">
      <w:pPr>
        <w:numPr>
          <w:ilvl w:val="0"/>
          <w:numId w:val="32"/>
        </w:numPr>
        <w:shd w:val="clear" w:color="auto" w:fill="FFFFFF"/>
        <w:spacing w:after="0" w:line="240" w:lineRule="auto"/>
        <w:jc w:val="both"/>
        <w:rPr>
          <w:rFonts w:ascii="Arial" w:hAnsi="Arial" w:cs="Arial"/>
          <w:color w:val="222222"/>
        </w:rPr>
      </w:pPr>
      <w:r w:rsidRPr="00C5636E">
        <w:rPr>
          <w:rFonts w:ascii="Arial" w:hAnsi="Arial" w:cs="Arial"/>
          <w:color w:val="222222"/>
        </w:rPr>
        <w:t>Professional bodies</w:t>
      </w:r>
    </w:p>
    <w:p w14:paraId="4624665E" w14:textId="47621385" w:rsidR="00C91C69" w:rsidRDefault="00C91C69" w:rsidP="00C91C69">
      <w:pPr>
        <w:shd w:val="clear" w:color="auto" w:fill="FFFFFF"/>
        <w:spacing w:after="0" w:line="240" w:lineRule="auto"/>
        <w:ind w:left="720"/>
        <w:rPr>
          <w:rFonts w:ascii="Arial" w:hAnsi="Arial" w:cs="Arial"/>
          <w:color w:val="222222"/>
        </w:rPr>
      </w:pPr>
    </w:p>
    <w:p w14:paraId="1893B96C" w14:textId="77777777" w:rsidR="00AF636B" w:rsidRPr="00C5636E" w:rsidRDefault="00AF636B" w:rsidP="00C91C69">
      <w:pPr>
        <w:shd w:val="clear" w:color="auto" w:fill="FFFFFF"/>
        <w:spacing w:after="0" w:line="240" w:lineRule="auto"/>
        <w:ind w:left="720"/>
        <w:rPr>
          <w:rFonts w:ascii="Arial" w:hAnsi="Arial" w:cs="Arial"/>
          <w:color w:val="222222"/>
        </w:rPr>
      </w:pPr>
    </w:p>
    <w:p w14:paraId="7D77F392" w14:textId="77777777" w:rsidR="00C5636E" w:rsidRPr="006D37D0" w:rsidRDefault="00C5636E" w:rsidP="00C5636E">
      <w:pPr>
        <w:pStyle w:val="Heading3"/>
        <w:shd w:val="clear" w:color="auto" w:fill="FFFFFF"/>
        <w:rPr>
          <w:rFonts w:ascii="Arial" w:hAnsi="Arial" w:cs="Arial"/>
          <w:b w:val="0"/>
          <w:bCs w:val="0"/>
          <w:color w:val="002060"/>
          <w:sz w:val="22"/>
          <w:szCs w:val="22"/>
        </w:rPr>
      </w:pPr>
      <w:r w:rsidRPr="006D37D0">
        <w:rPr>
          <w:rFonts w:ascii="Arial" w:hAnsi="Arial" w:cs="Arial"/>
          <w:b w:val="0"/>
          <w:bCs w:val="0"/>
          <w:color w:val="002060"/>
          <w:sz w:val="22"/>
          <w:szCs w:val="22"/>
        </w:rPr>
        <w:lastRenderedPageBreak/>
        <w:t>National Pupil Database</w:t>
      </w:r>
    </w:p>
    <w:p w14:paraId="7DC8168E" w14:textId="77777777" w:rsidR="00C5636E" w:rsidRPr="00C5636E" w:rsidRDefault="00C5636E" w:rsidP="00AF636B">
      <w:pPr>
        <w:pStyle w:val="NormalWeb"/>
        <w:shd w:val="clear" w:color="auto" w:fill="FFFFFF"/>
        <w:jc w:val="both"/>
        <w:rPr>
          <w:rFonts w:ascii="Arial" w:hAnsi="Arial" w:cs="Arial"/>
          <w:color w:val="222222"/>
          <w:sz w:val="22"/>
          <w:szCs w:val="22"/>
        </w:rPr>
      </w:pPr>
      <w:r w:rsidRPr="00C5636E">
        <w:rPr>
          <w:rFonts w:ascii="Arial" w:hAnsi="Arial" w:cs="Arial"/>
          <w:color w:val="222222"/>
          <w:sz w:val="22"/>
          <w:szCs w:val="22"/>
        </w:rPr>
        <w:t>We are required to provide information about you to the Department for Education (a government department) as part of data collections such as the school census.</w:t>
      </w:r>
    </w:p>
    <w:p w14:paraId="001642CC" w14:textId="77777777" w:rsidR="00C5636E" w:rsidRPr="00C5636E" w:rsidRDefault="00C5636E" w:rsidP="00AF636B">
      <w:pPr>
        <w:pStyle w:val="NormalWeb"/>
        <w:shd w:val="clear" w:color="auto" w:fill="FFFFFF"/>
        <w:jc w:val="both"/>
        <w:rPr>
          <w:rFonts w:ascii="Arial" w:hAnsi="Arial" w:cs="Arial"/>
          <w:color w:val="222222"/>
          <w:sz w:val="22"/>
          <w:szCs w:val="22"/>
        </w:rPr>
      </w:pPr>
      <w:r w:rsidRPr="00C5636E">
        <w:rPr>
          <w:rFonts w:ascii="Arial" w:hAnsi="Arial" w:cs="Arial"/>
          <w:color w:val="222222"/>
          <w:sz w:val="22"/>
          <w:szCs w:val="22"/>
        </w:rPr>
        <w:t>Some of this information is then stored in the </w:t>
      </w:r>
      <w:hyperlink r:id="rId8" w:history="1">
        <w:r w:rsidRPr="00C5636E">
          <w:rPr>
            <w:rStyle w:val="Hyperlink"/>
            <w:rFonts w:ascii="Arial" w:hAnsi="Arial" w:cs="Arial"/>
            <w:color w:val="222222"/>
            <w:sz w:val="22"/>
            <w:szCs w:val="22"/>
          </w:rPr>
          <w:t>National Pupil Database</w:t>
        </w:r>
      </w:hyperlink>
      <w:r w:rsidRPr="00C5636E">
        <w:rPr>
          <w:rFonts w:ascii="Arial" w:hAnsi="Arial" w:cs="Arial"/>
          <w:color w:val="222222"/>
          <w:sz w:val="22"/>
          <w:szCs w:val="22"/>
        </w:rPr>
        <w:t>, which is managed by the Department for Education and provides evidence on how schools are performing. This, in turn, supports research.</w:t>
      </w:r>
    </w:p>
    <w:p w14:paraId="710D2D4D" w14:textId="77777777" w:rsidR="00C5636E" w:rsidRPr="00C5636E" w:rsidRDefault="00C5636E" w:rsidP="00AF636B">
      <w:pPr>
        <w:pStyle w:val="NormalWeb"/>
        <w:shd w:val="clear" w:color="auto" w:fill="FFFFFF"/>
        <w:jc w:val="both"/>
        <w:rPr>
          <w:rFonts w:ascii="Arial" w:hAnsi="Arial" w:cs="Arial"/>
          <w:color w:val="222222"/>
          <w:sz w:val="22"/>
          <w:szCs w:val="22"/>
        </w:rPr>
      </w:pPr>
      <w:r w:rsidRPr="00C5636E">
        <w:rPr>
          <w:rFonts w:ascii="Arial" w:hAnsi="Arial" w:cs="Arial"/>
          <w:color w:val="222222"/>
          <w:sz w:val="22"/>
          <w:szCs w:val="22"/>
        </w:rPr>
        <w:t>The database is held electronically so it can easily be turned into statistics. The information it holds is collected securely from schools, local authorities, exam boards and others.</w:t>
      </w:r>
    </w:p>
    <w:p w14:paraId="218FCEB9" w14:textId="77777777" w:rsidR="00C5636E" w:rsidRPr="00C5636E" w:rsidRDefault="00C5636E" w:rsidP="00AF636B">
      <w:pPr>
        <w:pStyle w:val="NormalWeb"/>
        <w:shd w:val="clear" w:color="auto" w:fill="FFFFFF"/>
        <w:jc w:val="both"/>
        <w:rPr>
          <w:rFonts w:ascii="Arial" w:hAnsi="Arial" w:cs="Arial"/>
          <w:color w:val="222222"/>
          <w:sz w:val="22"/>
          <w:szCs w:val="22"/>
        </w:rPr>
      </w:pPr>
      <w:r w:rsidRPr="00C5636E">
        <w:rPr>
          <w:rFonts w:ascii="Arial" w:hAnsi="Arial" w:cs="Arial"/>
          <w:color w:val="222222"/>
          <w:sz w:val="22"/>
          <w:szCs w:val="22"/>
        </w:rPr>
        <w:t>The Department for Education may share information from the database with other organisations which promote children's education or wellbeing in England. These organisations must agree to strict terms and conditions about how they will use your data.</w:t>
      </w:r>
    </w:p>
    <w:p w14:paraId="24FA581D" w14:textId="77777777" w:rsidR="00C5636E" w:rsidRPr="00C5636E" w:rsidRDefault="00C5636E" w:rsidP="00AF636B">
      <w:pPr>
        <w:pStyle w:val="NormalWeb"/>
        <w:shd w:val="clear" w:color="auto" w:fill="FFFFFF"/>
        <w:jc w:val="both"/>
        <w:rPr>
          <w:rFonts w:ascii="Arial" w:hAnsi="Arial" w:cs="Arial"/>
          <w:color w:val="222222"/>
          <w:sz w:val="22"/>
          <w:szCs w:val="22"/>
        </w:rPr>
      </w:pPr>
      <w:r w:rsidRPr="00C5636E">
        <w:rPr>
          <w:rFonts w:ascii="Arial" w:hAnsi="Arial" w:cs="Arial"/>
          <w:color w:val="222222"/>
          <w:sz w:val="22"/>
          <w:szCs w:val="22"/>
        </w:rPr>
        <w:t>You can find more information about this on the Department for Education's webpage on </w:t>
      </w:r>
      <w:hyperlink r:id="rId9" w:history="1">
        <w:r w:rsidRPr="00C5636E">
          <w:rPr>
            <w:rStyle w:val="Hyperlink"/>
            <w:rFonts w:ascii="Arial" w:hAnsi="Arial" w:cs="Arial"/>
            <w:color w:val="222222"/>
            <w:sz w:val="22"/>
            <w:szCs w:val="22"/>
          </w:rPr>
          <w:t>how it collects and shares research data</w:t>
        </w:r>
      </w:hyperlink>
      <w:r w:rsidRPr="00C5636E">
        <w:rPr>
          <w:rFonts w:ascii="Arial" w:hAnsi="Arial" w:cs="Arial"/>
          <w:color w:val="222222"/>
          <w:sz w:val="22"/>
          <w:szCs w:val="22"/>
        </w:rPr>
        <w:t>.</w:t>
      </w:r>
    </w:p>
    <w:p w14:paraId="33132043" w14:textId="77777777" w:rsidR="00C5636E" w:rsidRDefault="00C5636E" w:rsidP="00AF636B">
      <w:pPr>
        <w:pStyle w:val="NormalWeb"/>
        <w:shd w:val="clear" w:color="auto" w:fill="FFFFFF"/>
        <w:jc w:val="both"/>
        <w:rPr>
          <w:rFonts w:ascii="Arial" w:hAnsi="Arial" w:cs="Arial"/>
          <w:color w:val="222222"/>
          <w:sz w:val="22"/>
          <w:szCs w:val="22"/>
          <w:u w:val="single"/>
        </w:rPr>
      </w:pPr>
      <w:r w:rsidRPr="00C5636E">
        <w:rPr>
          <w:rFonts w:ascii="Arial" w:hAnsi="Arial" w:cs="Arial"/>
          <w:color w:val="222222"/>
          <w:sz w:val="22"/>
          <w:szCs w:val="22"/>
        </w:rPr>
        <w:t>You can also </w:t>
      </w:r>
      <w:hyperlink r:id="rId10" w:history="1">
        <w:r w:rsidRPr="00C5636E">
          <w:rPr>
            <w:rStyle w:val="Hyperlink"/>
            <w:rFonts w:ascii="Arial" w:hAnsi="Arial" w:cs="Arial"/>
            <w:color w:val="222222"/>
            <w:sz w:val="22"/>
            <w:szCs w:val="22"/>
          </w:rPr>
          <w:t>contact the Department for Education</w:t>
        </w:r>
      </w:hyperlink>
      <w:r w:rsidRPr="00C5636E">
        <w:rPr>
          <w:rFonts w:ascii="Arial" w:hAnsi="Arial" w:cs="Arial"/>
          <w:color w:val="222222"/>
          <w:sz w:val="22"/>
          <w:szCs w:val="22"/>
          <w:u w:val="single"/>
        </w:rPr>
        <w:t> if you have any questions about the database.</w:t>
      </w:r>
    </w:p>
    <w:p w14:paraId="7FC96801" w14:textId="77777777" w:rsidR="00782AC1" w:rsidRPr="00AF636B" w:rsidRDefault="00782AC1" w:rsidP="00C5636E">
      <w:pPr>
        <w:pStyle w:val="NormalWeb"/>
        <w:shd w:val="clear" w:color="auto" w:fill="FFFFFF"/>
        <w:rPr>
          <w:rFonts w:ascii="Arial" w:hAnsi="Arial" w:cs="Arial"/>
          <w:color w:val="002060"/>
          <w:sz w:val="22"/>
          <w:szCs w:val="22"/>
        </w:rPr>
      </w:pPr>
      <w:r w:rsidRPr="00AF636B">
        <w:rPr>
          <w:rFonts w:ascii="Arial" w:hAnsi="Arial" w:cs="Arial"/>
          <w:color w:val="002060"/>
          <w:sz w:val="22"/>
          <w:szCs w:val="22"/>
        </w:rPr>
        <w:t xml:space="preserve">The Learning Records Service </w:t>
      </w:r>
    </w:p>
    <w:p w14:paraId="6CA7DB02" w14:textId="77777777" w:rsidR="00782AC1" w:rsidRPr="00782AC1" w:rsidRDefault="00782AC1" w:rsidP="00AF636B">
      <w:pPr>
        <w:pStyle w:val="NormalWeb"/>
        <w:shd w:val="clear" w:color="auto" w:fill="FFFFFF"/>
        <w:jc w:val="both"/>
        <w:rPr>
          <w:rFonts w:ascii="Arial" w:hAnsi="Arial" w:cs="Arial"/>
          <w:sz w:val="22"/>
          <w:szCs w:val="22"/>
        </w:rPr>
      </w:pPr>
      <w:r>
        <w:rPr>
          <w:rFonts w:ascii="Arial" w:hAnsi="Arial" w:cs="Arial"/>
          <w:sz w:val="22"/>
          <w:szCs w:val="22"/>
        </w:rPr>
        <w:t xml:space="preserve">The information you supply is used by the Education and Skills Funding Agency, an executive agency of the Department of Education (DfE), to issue you with a Unique Learner Number (ULN) and to create your Personal Learning Record, as part of the functions of the DfE. </w:t>
      </w:r>
      <w:proofErr w:type="spellStart"/>
      <w:r>
        <w:rPr>
          <w:rFonts w:ascii="Arial" w:hAnsi="Arial" w:cs="Arial"/>
          <w:sz w:val="22"/>
          <w:szCs w:val="22"/>
        </w:rPr>
        <w:t>Form</w:t>
      </w:r>
      <w:proofErr w:type="spellEnd"/>
      <w:r>
        <w:rPr>
          <w:rFonts w:ascii="Arial" w:hAnsi="Arial" w:cs="Arial"/>
          <w:sz w:val="22"/>
          <w:szCs w:val="22"/>
        </w:rPr>
        <w:t xml:space="preserve"> more information about how your information is processed, and to access your Personal Learning Record, please refer to: </w:t>
      </w:r>
      <w:hyperlink r:id="rId11" w:history="1">
        <w:r w:rsidRPr="00E3694F">
          <w:rPr>
            <w:rStyle w:val="Hyperlink"/>
            <w:rFonts w:ascii="Arial" w:hAnsi="Arial" w:cs="Arial"/>
            <w:sz w:val="22"/>
            <w:szCs w:val="22"/>
          </w:rPr>
          <w:t>https://gov.uk/goverment/publications/lrs-privacy-notices</w:t>
        </w:r>
      </w:hyperlink>
      <w:r>
        <w:rPr>
          <w:rFonts w:ascii="Arial" w:hAnsi="Arial" w:cs="Arial"/>
          <w:sz w:val="22"/>
          <w:szCs w:val="22"/>
        </w:rPr>
        <w:t>.</w:t>
      </w:r>
    </w:p>
    <w:p w14:paraId="7E89C43F" w14:textId="77777777" w:rsidR="00C5636E" w:rsidRPr="00AF636B" w:rsidRDefault="00C5636E" w:rsidP="00C5636E">
      <w:pPr>
        <w:pStyle w:val="Heading3"/>
        <w:shd w:val="clear" w:color="auto" w:fill="FFFFFF"/>
        <w:rPr>
          <w:rFonts w:ascii="Arial" w:hAnsi="Arial" w:cs="Arial"/>
          <w:b w:val="0"/>
          <w:bCs w:val="0"/>
          <w:color w:val="002060"/>
          <w:sz w:val="22"/>
          <w:szCs w:val="22"/>
        </w:rPr>
      </w:pPr>
      <w:r w:rsidRPr="00AF636B">
        <w:rPr>
          <w:rFonts w:ascii="Arial" w:hAnsi="Arial" w:cs="Arial"/>
          <w:b w:val="0"/>
          <w:bCs w:val="0"/>
          <w:color w:val="002060"/>
          <w:sz w:val="22"/>
          <w:szCs w:val="22"/>
        </w:rPr>
        <w:t>Youth support services</w:t>
      </w:r>
    </w:p>
    <w:p w14:paraId="063AB414" w14:textId="77777777" w:rsidR="00C5636E" w:rsidRPr="00C5636E" w:rsidRDefault="00C5636E" w:rsidP="00AF636B">
      <w:pPr>
        <w:pStyle w:val="NormalWeb"/>
        <w:shd w:val="clear" w:color="auto" w:fill="FFFFFF"/>
        <w:jc w:val="both"/>
        <w:rPr>
          <w:rFonts w:ascii="Arial" w:hAnsi="Arial" w:cs="Arial"/>
          <w:color w:val="222222"/>
          <w:sz w:val="22"/>
          <w:szCs w:val="22"/>
        </w:rPr>
      </w:pPr>
      <w:r w:rsidRPr="00C5636E">
        <w:rPr>
          <w:rFonts w:ascii="Arial" w:hAnsi="Arial" w:cs="Arial"/>
          <w:color w:val="222222"/>
          <w:sz w:val="22"/>
          <w:szCs w:val="22"/>
        </w:rPr>
        <w:t xml:space="preserve">Once you reach the age of 13, we are legally required to pass on certain information about you to Worcestershire County Council as it has legal responsibilities regarding the education or training of </w:t>
      </w:r>
      <w:r w:rsidR="001E468C" w:rsidRPr="00C5636E">
        <w:rPr>
          <w:rFonts w:ascii="Arial" w:hAnsi="Arial" w:cs="Arial"/>
          <w:color w:val="222222"/>
          <w:sz w:val="22"/>
          <w:szCs w:val="22"/>
        </w:rPr>
        <w:t>13-19-year-olds</w:t>
      </w:r>
      <w:r w:rsidRPr="00C5636E">
        <w:rPr>
          <w:rFonts w:ascii="Arial" w:hAnsi="Arial" w:cs="Arial"/>
          <w:color w:val="222222"/>
          <w:sz w:val="22"/>
          <w:szCs w:val="22"/>
        </w:rPr>
        <w:t>.</w:t>
      </w:r>
    </w:p>
    <w:p w14:paraId="151B1B3D" w14:textId="77777777" w:rsidR="00C5636E" w:rsidRPr="00C5636E" w:rsidRDefault="00C5636E" w:rsidP="00AF636B">
      <w:pPr>
        <w:pStyle w:val="NormalWeb"/>
        <w:shd w:val="clear" w:color="auto" w:fill="FFFFFF"/>
        <w:jc w:val="both"/>
        <w:rPr>
          <w:rFonts w:ascii="Arial" w:hAnsi="Arial" w:cs="Arial"/>
          <w:color w:val="222222"/>
          <w:sz w:val="22"/>
          <w:szCs w:val="22"/>
        </w:rPr>
      </w:pPr>
      <w:r w:rsidRPr="00C5636E">
        <w:rPr>
          <w:rFonts w:ascii="Arial" w:hAnsi="Arial" w:cs="Arial"/>
          <w:color w:val="222222"/>
          <w:sz w:val="22"/>
          <w:szCs w:val="22"/>
        </w:rPr>
        <w:t>This information enables it to provide youth support services, post-16 education and training services, and careers advisers.</w:t>
      </w:r>
    </w:p>
    <w:p w14:paraId="4BF0C0EF" w14:textId="77777777" w:rsidR="00C5636E" w:rsidRPr="00C5636E" w:rsidRDefault="00C5636E" w:rsidP="00AF636B">
      <w:pPr>
        <w:pStyle w:val="NormalWeb"/>
        <w:shd w:val="clear" w:color="auto" w:fill="FFFFFF"/>
        <w:jc w:val="both"/>
        <w:rPr>
          <w:rFonts w:ascii="Arial" w:hAnsi="Arial" w:cs="Arial"/>
          <w:color w:val="222222"/>
          <w:sz w:val="22"/>
          <w:szCs w:val="22"/>
        </w:rPr>
      </w:pPr>
      <w:r w:rsidRPr="00C5636E">
        <w:rPr>
          <w:rFonts w:ascii="Arial" w:hAnsi="Arial" w:cs="Arial"/>
          <w:color w:val="222222"/>
          <w:sz w:val="22"/>
          <w:szCs w:val="22"/>
        </w:rPr>
        <w:t>Your parents/carers, or you once you're 16, can contact our data protection officer to ask us to only pass your name, address and date of birth to Worcestershire County Council</w:t>
      </w:r>
    </w:p>
    <w:p w14:paraId="6E267F7E" w14:textId="77777777" w:rsidR="00C5636E" w:rsidRPr="00AF636B" w:rsidRDefault="00C5636E" w:rsidP="00AF636B">
      <w:pPr>
        <w:pStyle w:val="Heading3"/>
        <w:shd w:val="clear" w:color="auto" w:fill="FFFFFF"/>
        <w:jc w:val="both"/>
        <w:rPr>
          <w:rFonts w:ascii="Arial" w:hAnsi="Arial" w:cs="Arial"/>
          <w:b w:val="0"/>
          <w:bCs w:val="0"/>
          <w:color w:val="002060"/>
          <w:sz w:val="22"/>
          <w:szCs w:val="22"/>
        </w:rPr>
      </w:pPr>
      <w:r w:rsidRPr="00AF636B">
        <w:rPr>
          <w:rFonts w:ascii="Arial" w:hAnsi="Arial" w:cs="Arial"/>
          <w:b w:val="0"/>
          <w:bCs w:val="0"/>
          <w:color w:val="002060"/>
          <w:sz w:val="22"/>
          <w:szCs w:val="22"/>
        </w:rPr>
        <w:t>Transferring data internationally</w:t>
      </w:r>
    </w:p>
    <w:p w14:paraId="55F5E97A" w14:textId="77777777" w:rsidR="00C5636E" w:rsidRPr="00C5636E" w:rsidRDefault="00C5636E" w:rsidP="00AF636B">
      <w:pPr>
        <w:pStyle w:val="NormalWeb"/>
        <w:shd w:val="clear" w:color="auto" w:fill="FFFFFF"/>
        <w:jc w:val="both"/>
        <w:rPr>
          <w:rFonts w:ascii="Arial" w:hAnsi="Arial" w:cs="Arial"/>
          <w:color w:val="222222"/>
          <w:sz w:val="22"/>
          <w:szCs w:val="22"/>
        </w:rPr>
      </w:pPr>
      <w:r w:rsidRPr="00C5636E">
        <w:rPr>
          <w:rFonts w:ascii="Arial" w:hAnsi="Arial" w:cs="Arial"/>
          <w:color w:val="222222"/>
          <w:sz w:val="22"/>
          <w:szCs w:val="22"/>
        </w:rPr>
        <w:t>Where we share data with an organisation that is based outside the European Economic Area, we will protect your data by following data protection law.</w:t>
      </w:r>
    </w:p>
    <w:p w14:paraId="560ACBF4" w14:textId="77777777" w:rsidR="00C91C69" w:rsidRDefault="00C91C69" w:rsidP="00C5636E">
      <w:pPr>
        <w:pStyle w:val="Heading3"/>
        <w:shd w:val="clear" w:color="auto" w:fill="FFFFFF"/>
        <w:rPr>
          <w:rFonts w:ascii="Arial" w:hAnsi="Arial" w:cs="Arial"/>
          <w:b w:val="0"/>
          <w:bCs w:val="0"/>
          <w:color w:val="2F5496" w:themeColor="accent1" w:themeShade="BF"/>
          <w:sz w:val="22"/>
          <w:szCs w:val="22"/>
        </w:rPr>
      </w:pPr>
    </w:p>
    <w:p w14:paraId="773F3949" w14:textId="77777777" w:rsidR="00C91C69" w:rsidRDefault="00C91C69" w:rsidP="00C5636E">
      <w:pPr>
        <w:pStyle w:val="Heading3"/>
        <w:shd w:val="clear" w:color="auto" w:fill="FFFFFF"/>
        <w:rPr>
          <w:rFonts w:ascii="Arial" w:hAnsi="Arial" w:cs="Arial"/>
          <w:b w:val="0"/>
          <w:bCs w:val="0"/>
          <w:color w:val="2F5496" w:themeColor="accent1" w:themeShade="BF"/>
          <w:sz w:val="22"/>
          <w:szCs w:val="22"/>
        </w:rPr>
      </w:pPr>
    </w:p>
    <w:p w14:paraId="4F85AA11" w14:textId="77777777" w:rsidR="00C91C69" w:rsidRDefault="00C91C69" w:rsidP="00C5636E">
      <w:pPr>
        <w:pStyle w:val="Heading3"/>
        <w:shd w:val="clear" w:color="auto" w:fill="FFFFFF"/>
        <w:rPr>
          <w:rFonts w:ascii="Arial" w:hAnsi="Arial" w:cs="Arial"/>
          <w:b w:val="0"/>
          <w:bCs w:val="0"/>
          <w:color w:val="2F5496" w:themeColor="accent1" w:themeShade="BF"/>
          <w:sz w:val="22"/>
          <w:szCs w:val="22"/>
        </w:rPr>
      </w:pPr>
    </w:p>
    <w:p w14:paraId="55DA3474" w14:textId="77777777" w:rsidR="00C5636E" w:rsidRPr="00AF636B" w:rsidRDefault="00C5636E" w:rsidP="00C5636E">
      <w:pPr>
        <w:pStyle w:val="Heading3"/>
        <w:shd w:val="clear" w:color="auto" w:fill="FFFFFF"/>
        <w:rPr>
          <w:rFonts w:ascii="Arial" w:hAnsi="Arial" w:cs="Arial"/>
          <w:b w:val="0"/>
          <w:bCs w:val="0"/>
          <w:color w:val="002060"/>
          <w:sz w:val="22"/>
          <w:szCs w:val="22"/>
        </w:rPr>
      </w:pPr>
      <w:r w:rsidRPr="00AF636B">
        <w:rPr>
          <w:rFonts w:ascii="Arial" w:hAnsi="Arial" w:cs="Arial"/>
          <w:b w:val="0"/>
          <w:bCs w:val="0"/>
          <w:color w:val="002060"/>
          <w:sz w:val="22"/>
          <w:szCs w:val="22"/>
        </w:rPr>
        <w:lastRenderedPageBreak/>
        <w:t>Your rights</w:t>
      </w:r>
    </w:p>
    <w:p w14:paraId="2F1B1DA9" w14:textId="77777777" w:rsidR="00C5636E" w:rsidRPr="00C5636E" w:rsidRDefault="00C5636E" w:rsidP="00AF636B">
      <w:pPr>
        <w:pStyle w:val="NormalWeb"/>
        <w:shd w:val="clear" w:color="auto" w:fill="FFFFFF"/>
        <w:jc w:val="both"/>
        <w:rPr>
          <w:rFonts w:ascii="Arial" w:hAnsi="Arial" w:cs="Arial"/>
          <w:b/>
          <w:color w:val="222222"/>
          <w:sz w:val="22"/>
          <w:szCs w:val="22"/>
        </w:rPr>
      </w:pPr>
      <w:r w:rsidRPr="00C5636E">
        <w:rPr>
          <w:rStyle w:val="Strong"/>
          <w:rFonts w:ascii="Arial" w:hAnsi="Arial" w:cs="Arial"/>
          <w:b w:val="0"/>
          <w:color w:val="222222"/>
          <w:sz w:val="22"/>
          <w:szCs w:val="22"/>
        </w:rPr>
        <w:t>How to access personal information we hold about you</w:t>
      </w:r>
    </w:p>
    <w:p w14:paraId="3E4D95DD" w14:textId="77777777" w:rsidR="00C5636E" w:rsidRPr="00C5636E" w:rsidRDefault="00C5636E" w:rsidP="00AF636B">
      <w:pPr>
        <w:pStyle w:val="NormalWeb"/>
        <w:shd w:val="clear" w:color="auto" w:fill="FFFFFF"/>
        <w:jc w:val="both"/>
        <w:rPr>
          <w:rFonts w:ascii="Arial" w:hAnsi="Arial" w:cs="Arial"/>
          <w:color w:val="222222"/>
          <w:sz w:val="22"/>
          <w:szCs w:val="22"/>
        </w:rPr>
      </w:pPr>
      <w:r w:rsidRPr="00C5636E">
        <w:rPr>
          <w:rFonts w:ascii="Arial" w:hAnsi="Arial" w:cs="Arial"/>
          <w:color w:val="222222"/>
          <w:sz w:val="22"/>
          <w:szCs w:val="22"/>
        </w:rPr>
        <w:t>You can find out if we hold any personal information about you, and how we use it, by making a </w:t>
      </w:r>
      <w:r w:rsidRPr="00C5636E">
        <w:rPr>
          <w:rStyle w:val="Strong"/>
          <w:rFonts w:ascii="Arial" w:hAnsi="Arial" w:cs="Arial"/>
          <w:color w:val="222222"/>
          <w:sz w:val="22"/>
          <w:szCs w:val="22"/>
        </w:rPr>
        <w:t>'subject access request'</w:t>
      </w:r>
      <w:r w:rsidRPr="00C5636E">
        <w:rPr>
          <w:rFonts w:ascii="Arial" w:hAnsi="Arial" w:cs="Arial"/>
          <w:color w:val="222222"/>
          <w:sz w:val="22"/>
          <w:szCs w:val="22"/>
        </w:rPr>
        <w:t>, as long as we judge that you can properly understand your rights and what they mean.</w:t>
      </w:r>
    </w:p>
    <w:p w14:paraId="417B2556" w14:textId="77777777" w:rsidR="00C5636E" w:rsidRPr="00C5636E" w:rsidRDefault="00C5636E" w:rsidP="00AF636B">
      <w:pPr>
        <w:pStyle w:val="NormalWeb"/>
        <w:shd w:val="clear" w:color="auto" w:fill="FFFFFF"/>
        <w:jc w:val="both"/>
        <w:rPr>
          <w:rFonts w:ascii="Arial" w:hAnsi="Arial" w:cs="Arial"/>
          <w:color w:val="222222"/>
          <w:sz w:val="22"/>
          <w:szCs w:val="22"/>
        </w:rPr>
      </w:pPr>
      <w:r w:rsidRPr="00C5636E">
        <w:rPr>
          <w:rFonts w:ascii="Arial" w:hAnsi="Arial" w:cs="Arial"/>
          <w:color w:val="222222"/>
          <w:sz w:val="22"/>
          <w:szCs w:val="22"/>
        </w:rPr>
        <w:t>If we do hold information about you, we will:</w:t>
      </w:r>
    </w:p>
    <w:p w14:paraId="2C543D38" w14:textId="77777777" w:rsidR="00C5636E" w:rsidRPr="00C5636E" w:rsidRDefault="00C5636E" w:rsidP="00AF636B">
      <w:pPr>
        <w:numPr>
          <w:ilvl w:val="0"/>
          <w:numId w:val="33"/>
        </w:numPr>
        <w:shd w:val="clear" w:color="auto" w:fill="FFFFFF"/>
        <w:spacing w:after="0" w:line="240" w:lineRule="auto"/>
        <w:jc w:val="both"/>
        <w:rPr>
          <w:rFonts w:ascii="Arial" w:hAnsi="Arial" w:cs="Arial"/>
          <w:color w:val="222222"/>
        </w:rPr>
      </w:pPr>
      <w:r w:rsidRPr="00C5636E">
        <w:rPr>
          <w:rFonts w:ascii="Arial" w:hAnsi="Arial" w:cs="Arial"/>
          <w:color w:val="222222"/>
        </w:rPr>
        <w:t>Give you a description of it</w:t>
      </w:r>
    </w:p>
    <w:p w14:paraId="36BD532E" w14:textId="77777777" w:rsidR="00C5636E" w:rsidRPr="00C5636E" w:rsidRDefault="00C5636E" w:rsidP="00AF636B">
      <w:pPr>
        <w:numPr>
          <w:ilvl w:val="0"/>
          <w:numId w:val="33"/>
        </w:numPr>
        <w:shd w:val="clear" w:color="auto" w:fill="FFFFFF"/>
        <w:spacing w:after="0" w:line="240" w:lineRule="auto"/>
        <w:jc w:val="both"/>
        <w:rPr>
          <w:rFonts w:ascii="Arial" w:hAnsi="Arial" w:cs="Arial"/>
          <w:color w:val="222222"/>
        </w:rPr>
      </w:pPr>
      <w:r w:rsidRPr="00C5636E">
        <w:rPr>
          <w:rFonts w:ascii="Arial" w:hAnsi="Arial" w:cs="Arial"/>
          <w:color w:val="222222"/>
        </w:rPr>
        <w:t>Tell you why we are holding and using it, and how long we will keep it for</w:t>
      </w:r>
    </w:p>
    <w:p w14:paraId="182CCA47" w14:textId="77777777" w:rsidR="00C5636E" w:rsidRPr="00C5636E" w:rsidRDefault="00C5636E" w:rsidP="00AF636B">
      <w:pPr>
        <w:numPr>
          <w:ilvl w:val="0"/>
          <w:numId w:val="33"/>
        </w:numPr>
        <w:shd w:val="clear" w:color="auto" w:fill="FFFFFF"/>
        <w:spacing w:after="0" w:line="240" w:lineRule="auto"/>
        <w:jc w:val="both"/>
        <w:rPr>
          <w:rFonts w:ascii="Arial" w:hAnsi="Arial" w:cs="Arial"/>
          <w:color w:val="222222"/>
        </w:rPr>
      </w:pPr>
      <w:r w:rsidRPr="00C5636E">
        <w:rPr>
          <w:rFonts w:ascii="Arial" w:hAnsi="Arial" w:cs="Arial"/>
          <w:color w:val="222222"/>
        </w:rPr>
        <w:t>Explain where we got it from, if not from you or your parents</w:t>
      </w:r>
    </w:p>
    <w:p w14:paraId="0958D2F9" w14:textId="77777777" w:rsidR="00C5636E" w:rsidRPr="00C5636E" w:rsidRDefault="00C5636E" w:rsidP="00AF636B">
      <w:pPr>
        <w:numPr>
          <w:ilvl w:val="0"/>
          <w:numId w:val="33"/>
        </w:numPr>
        <w:shd w:val="clear" w:color="auto" w:fill="FFFFFF"/>
        <w:spacing w:after="0" w:line="240" w:lineRule="auto"/>
        <w:jc w:val="both"/>
        <w:rPr>
          <w:rFonts w:ascii="Arial" w:hAnsi="Arial" w:cs="Arial"/>
          <w:color w:val="222222"/>
        </w:rPr>
      </w:pPr>
      <w:r w:rsidRPr="00C5636E">
        <w:rPr>
          <w:rFonts w:ascii="Arial" w:hAnsi="Arial" w:cs="Arial"/>
          <w:color w:val="222222"/>
        </w:rPr>
        <w:t>Tell you who it has been, or will be, shared with</w:t>
      </w:r>
    </w:p>
    <w:p w14:paraId="2FA25161" w14:textId="77777777" w:rsidR="00C5636E" w:rsidRPr="00C5636E" w:rsidRDefault="00C5636E" w:rsidP="00AF636B">
      <w:pPr>
        <w:numPr>
          <w:ilvl w:val="0"/>
          <w:numId w:val="33"/>
        </w:numPr>
        <w:shd w:val="clear" w:color="auto" w:fill="FFFFFF"/>
        <w:spacing w:after="0" w:line="240" w:lineRule="auto"/>
        <w:jc w:val="both"/>
        <w:rPr>
          <w:rFonts w:ascii="Arial" w:hAnsi="Arial" w:cs="Arial"/>
          <w:color w:val="222222"/>
        </w:rPr>
      </w:pPr>
      <w:r w:rsidRPr="00C5636E">
        <w:rPr>
          <w:rFonts w:ascii="Arial" w:hAnsi="Arial" w:cs="Arial"/>
          <w:color w:val="222222"/>
        </w:rPr>
        <w:t>Let you know if we are using your data to make any automated decisions (decisions being taken by a computer or machine, rather than by a person)</w:t>
      </w:r>
    </w:p>
    <w:p w14:paraId="0118D58D" w14:textId="77777777" w:rsidR="00C5636E" w:rsidRPr="00C5636E" w:rsidRDefault="00C5636E" w:rsidP="00AF636B">
      <w:pPr>
        <w:numPr>
          <w:ilvl w:val="0"/>
          <w:numId w:val="33"/>
        </w:numPr>
        <w:shd w:val="clear" w:color="auto" w:fill="FFFFFF"/>
        <w:spacing w:after="0" w:line="240" w:lineRule="auto"/>
        <w:jc w:val="both"/>
        <w:rPr>
          <w:rFonts w:ascii="Arial" w:hAnsi="Arial" w:cs="Arial"/>
          <w:color w:val="222222"/>
        </w:rPr>
      </w:pPr>
      <w:r w:rsidRPr="00C5636E">
        <w:rPr>
          <w:rFonts w:ascii="Arial" w:hAnsi="Arial" w:cs="Arial"/>
          <w:color w:val="222222"/>
        </w:rPr>
        <w:t>Give you a copy of the information</w:t>
      </w:r>
    </w:p>
    <w:p w14:paraId="30C5377F" w14:textId="77777777" w:rsidR="00C5636E" w:rsidRPr="00C5636E" w:rsidRDefault="00C5636E" w:rsidP="00AF636B">
      <w:pPr>
        <w:pStyle w:val="NormalWeb"/>
        <w:shd w:val="clear" w:color="auto" w:fill="FFFFFF"/>
        <w:jc w:val="both"/>
        <w:rPr>
          <w:rFonts w:ascii="Arial" w:hAnsi="Arial" w:cs="Arial"/>
          <w:color w:val="222222"/>
          <w:sz w:val="22"/>
          <w:szCs w:val="22"/>
        </w:rPr>
      </w:pPr>
      <w:r w:rsidRPr="00C5636E">
        <w:rPr>
          <w:rFonts w:ascii="Arial" w:hAnsi="Arial" w:cs="Arial"/>
          <w:color w:val="222222"/>
          <w:sz w:val="22"/>
          <w:szCs w:val="22"/>
        </w:rPr>
        <w:t>You may also ask us to send your personal information to another organisation electronically in certain circumstances.</w:t>
      </w:r>
    </w:p>
    <w:p w14:paraId="18EEE299" w14:textId="51BC88A5" w:rsidR="00C5636E" w:rsidRPr="00C5636E" w:rsidRDefault="00C5636E" w:rsidP="00C5636E">
      <w:pPr>
        <w:pStyle w:val="NormalWeb"/>
        <w:shd w:val="clear" w:color="auto" w:fill="FFFFFF"/>
        <w:rPr>
          <w:rFonts w:ascii="Arial" w:hAnsi="Arial" w:cs="Arial"/>
          <w:color w:val="222222"/>
          <w:sz w:val="22"/>
          <w:szCs w:val="22"/>
        </w:rPr>
      </w:pPr>
      <w:r w:rsidRPr="00C5636E">
        <w:rPr>
          <w:rFonts w:ascii="Arial" w:hAnsi="Arial" w:cs="Arial"/>
          <w:color w:val="222222"/>
          <w:sz w:val="22"/>
          <w:szCs w:val="22"/>
        </w:rPr>
        <w:t xml:space="preserve">If you want to make a </w:t>
      </w:r>
      <w:r w:rsidR="00AF636B" w:rsidRPr="00C5636E">
        <w:rPr>
          <w:rFonts w:ascii="Arial" w:hAnsi="Arial" w:cs="Arial"/>
          <w:color w:val="222222"/>
          <w:sz w:val="22"/>
          <w:szCs w:val="22"/>
        </w:rPr>
        <w:t>request,</w:t>
      </w:r>
      <w:r w:rsidRPr="00C5636E">
        <w:rPr>
          <w:rFonts w:ascii="Arial" w:hAnsi="Arial" w:cs="Arial"/>
          <w:color w:val="222222"/>
          <w:sz w:val="22"/>
          <w:szCs w:val="22"/>
        </w:rPr>
        <w:t xml:space="preserve"> please contact our </w:t>
      </w:r>
      <w:r w:rsidR="00AF636B">
        <w:rPr>
          <w:rFonts w:ascii="Arial" w:hAnsi="Arial" w:cs="Arial"/>
          <w:color w:val="222222"/>
          <w:sz w:val="22"/>
          <w:szCs w:val="22"/>
        </w:rPr>
        <w:t>D</w:t>
      </w:r>
      <w:r w:rsidRPr="00C5636E">
        <w:rPr>
          <w:rFonts w:ascii="Arial" w:hAnsi="Arial" w:cs="Arial"/>
          <w:color w:val="222222"/>
          <w:sz w:val="22"/>
          <w:szCs w:val="22"/>
        </w:rPr>
        <w:t xml:space="preserve">ata </w:t>
      </w:r>
      <w:r w:rsidR="00AF636B">
        <w:rPr>
          <w:rFonts w:ascii="Arial" w:hAnsi="Arial" w:cs="Arial"/>
          <w:color w:val="222222"/>
          <w:sz w:val="22"/>
          <w:szCs w:val="22"/>
        </w:rPr>
        <w:t>P</w:t>
      </w:r>
      <w:r w:rsidRPr="00C5636E">
        <w:rPr>
          <w:rFonts w:ascii="Arial" w:hAnsi="Arial" w:cs="Arial"/>
          <w:color w:val="222222"/>
          <w:sz w:val="22"/>
          <w:szCs w:val="22"/>
        </w:rPr>
        <w:t xml:space="preserve">rotection </w:t>
      </w:r>
      <w:r w:rsidR="00AF636B">
        <w:rPr>
          <w:rFonts w:ascii="Arial" w:hAnsi="Arial" w:cs="Arial"/>
          <w:color w:val="222222"/>
          <w:sz w:val="22"/>
          <w:szCs w:val="22"/>
        </w:rPr>
        <w:t>O</w:t>
      </w:r>
      <w:r w:rsidRPr="00C5636E">
        <w:rPr>
          <w:rFonts w:ascii="Arial" w:hAnsi="Arial" w:cs="Arial"/>
          <w:color w:val="222222"/>
          <w:sz w:val="22"/>
          <w:szCs w:val="22"/>
        </w:rPr>
        <w:t>fficer.</w:t>
      </w:r>
    </w:p>
    <w:p w14:paraId="1F77D64C" w14:textId="77777777" w:rsidR="00C5636E" w:rsidRPr="00AF636B" w:rsidRDefault="00C5636E" w:rsidP="00AF636B">
      <w:pPr>
        <w:pStyle w:val="NormalWeb"/>
        <w:shd w:val="clear" w:color="auto" w:fill="FFFFFF"/>
        <w:jc w:val="both"/>
        <w:rPr>
          <w:rFonts w:ascii="Arial" w:hAnsi="Arial" w:cs="Arial"/>
          <w:b/>
          <w:color w:val="002060"/>
          <w:sz w:val="22"/>
          <w:szCs w:val="22"/>
        </w:rPr>
      </w:pPr>
      <w:r w:rsidRPr="00AF636B">
        <w:rPr>
          <w:rStyle w:val="Strong"/>
          <w:rFonts w:ascii="Arial" w:hAnsi="Arial" w:cs="Arial"/>
          <w:b w:val="0"/>
          <w:color w:val="002060"/>
          <w:sz w:val="22"/>
          <w:szCs w:val="22"/>
        </w:rPr>
        <w:t>Your other rights over your data</w:t>
      </w:r>
    </w:p>
    <w:p w14:paraId="5364E11C" w14:textId="77777777" w:rsidR="00C5636E" w:rsidRPr="00C5636E" w:rsidRDefault="00C5636E" w:rsidP="00AF636B">
      <w:pPr>
        <w:pStyle w:val="NormalWeb"/>
        <w:shd w:val="clear" w:color="auto" w:fill="FFFFFF"/>
        <w:jc w:val="both"/>
        <w:rPr>
          <w:rFonts w:ascii="Arial" w:hAnsi="Arial" w:cs="Arial"/>
          <w:color w:val="222222"/>
          <w:sz w:val="22"/>
          <w:szCs w:val="22"/>
        </w:rPr>
      </w:pPr>
      <w:r w:rsidRPr="00C5636E">
        <w:rPr>
          <w:rFonts w:ascii="Arial" w:hAnsi="Arial" w:cs="Arial"/>
          <w:color w:val="222222"/>
          <w:sz w:val="22"/>
          <w:szCs w:val="22"/>
        </w:rPr>
        <w:t>You have other rights over how your personal data is used and kept safe, including the right to:</w:t>
      </w:r>
    </w:p>
    <w:p w14:paraId="601CD9E8" w14:textId="77777777" w:rsidR="00C5636E" w:rsidRPr="00C5636E" w:rsidRDefault="00C5636E" w:rsidP="00AF636B">
      <w:pPr>
        <w:numPr>
          <w:ilvl w:val="0"/>
          <w:numId w:val="34"/>
        </w:numPr>
        <w:shd w:val="clear" w:color="auto" w:fill="FFFFFF"/>
        <w:spacing w:after="0" w:line="240" w:lineRule="auto"/>
        <w:jc w:val="both"/>
        <w:rPr>
          <w:rFonts w:ascii="Arial" w:hAnsi="Arial" w:cs="Arial"/>
          <w:color w:val="222222"/>
        </w:rPr>
      </w:pPr>
      <w:r w:rsidRPr="00C5636E">
        <w:rPr>
          <w:rFonts w:ascii="Arial" w:hAnsi="Arial" w:cs="Arial"/>
          <w:color w:val="222222"/>
        </w:rPr>
        <w:t>Say that you don't want it to be used if this would cause, or is causing, harm or distress</w:t>
      </w:r>
    </w:p>
    <w:p w14:paraId="4DE07CA3" w14:textId="77777777" w:rsidR="00C5636E" w:rsidRPr="00C5636E" w:rsidRDefault="00C5636E" w:rsidP="00AF636B">
      <w:pPr>
        <w:numPr>
          <w:ilvl w:val="0"/>
          <w:numId w:val="34"/>
        </w:numPr>
        <w:shd w:val="clear" w:color="auto" w:fill="FFFFFF"/>
        <w:spacing w:after="0" w:line="240" w:lineRule="auto"/>
        <w:jc w:val="both"/>
        <w:rPr>
          <w:rFonts w:ascii="Arial" w:hAnsi="Arial" w:cs="Arial"/>
          <w:color w:val="222222"/>
        </w:rPr>
      </w:pPr>
      <w:r w:rsidRPr="00C5636E">
        <w:rPr>
          <w:rFonts w:ascii="Arial" w:hAnsi="Arial" w:cs="Arial"/>
          <w:color w:val="222222"/>
        </w:rPr>
        <w:t>Stop it being used to send you marketing materials</w:t>
      </w:r>
    </w:p>
    <w:p w14:paraId="381A4D83" w14:textId="77777777" w:rsidR="00C5636E" w:rsidRPr="00C5636E" w:rsidRDefault="00C5636E" w:rsidP="00AF636B">
      <w:pPr>
        <w:numPr>
          <w:ilvl w:val="0"/>
          <w:numId w:val="34"/>
        </w:numPr>
        <w:shd w:val="clear" w:color="auto" w:fill="FFFFFF"/>
        <w:spacing w:after="0" w:line="240" w:lineRule="auto"/>
        <w:jc w:val="both"/>
        <w:rPr>
          <w:rFonts w:ascii="Arial" w:hAnsi="Arial" w:cs="Arial"/>
          <w:color w:val="222222"/>
        </w:rPr>
      </w:pPr>
      <w:r w:rsidRPr="00C5636E">
        <w:rPr>
          <w:rFonts w:ascii="Arial" w:hAnsi="Arial" w:cs="Arial"/>
          <w:color w:val="222222"/>
        </w:rPr>
        <w:t>Say that you don't want it used to make automated decisions (decisions made by a computer or machine, rather than by a person)</w:t>
      </w:r>
    </w:p>
    <w:p w14:paraId="641C5B53" w14:textId="77777777" w:rsidR="00C5636E" w:rsidRPr="00C5636E" w:rsidRDefault="00C5636E" w:rsidP="00AF636B">
      <w:pPr>
        <w:numPr>
          <w:ilvl w:val="0"/>
          <w:numId w:val="34"/>
        </w:numPr>
        <w:shd w:val="clear" w:color="auto" w:fill="FFFFFF"/>
        <w:spacing w:after="0" w:line="240" w:lineRule="auto"/>
        <w:jc w:val="both"/>
        <w:rPr>
          <w:rFonts w:ascii="Arial" w:hAnsi="Arial" w:cs="Arial"/>
          <w:color w:val="222222"/>
        </w:rPr>
      </w:pPr>
      <w:r w:rsidRPr="00C5636E">
        <w:rPr>
          <w:rFonts w:ascii="Arial" w:hAnsi="Arial" w:cs="Arial"/>
          <w:color w:val="222222"/>
        </w:rPr>
        <w:t>Have it corrected, deleted or destroyed if it is wrong, or restrict our use of it</w:t>
      </w:r>
    </w:p>
    <w:p w14:paraId="2EE87CF5" w14:textId="77777777" w:rsidR="00C5636E" w:rsidRPr="00C91C69" w:rsidRDefault="00C5636E" w:rsidP="00AF636B">
      <w:pPr>
        <w:numPr>
          <w:ilvl w:val="0"/>
          <w:numId w:val="34"/>
        </w:numPr>
        <w:shd w:val="clear" w:color="auto" w:fill="FFFFFF"/>
        <w:spacing w:after="0" w:line="240" w:lineRule="auto"/>
        <w:jc w:val="both"/>
        <w:rPr>
          <w:rFonts w:ascii="Arial" w:hAnsi="Arial" w:cs="Arial"/>
          <w:color w:val="222222"/>
        </w:rPr>
      </w:pPr>
      <w:r w:rsidRPr="00C5636E">
        <w:rPr>
          <w:rFonts w:ascii="Arial" w:hAnsi="Arial" w:cs="Arial"/>
          <w:color w:val="222222"/>
        </w:rPr>
        <w:t>Claim compensation if the data protection rules are broken and this harms you in some way</w:t>
      </w:r>
    </w:p>
    <w:p w14:paraId="280E9BDF" w14:textId="77777777" w:rsidR="00C91C69" w:rsidRDefault="00C91C69" w:rsidP="001A10BF">
      <w:pPr>
        <w:pStyle w:val="NormalWeb"/>
        <w:shd w:val="clear" w:color="auto" w:fill="FFFFFF"/>
        <w:rPr>
          <w:rFonts w:ascii="Arial" w:hAnsi="Arial" w:cs="Arial"/>
          <w:bCs/>
          <w:color w:val="002060"/>
          <w:sz w:val="22"/>
          <w:szCs w:val="22"/>
          <w:bdr w:val="none" w:sz="0" w:space="0" w:color="auto" w:frame="1"/>
        </w:rPr>
      </w:pPr>
      <w:bookmarkStart w:id="2" w:name="_Hlk55830714"/>
    </w:p>
    <w:p w14:paraId="537E7DD2" w14:textId="77777777" w:rsidR="00C91C69" w:rsidRDefault="00C91C69" w:rsidP="001A10BF">
      <w:pPr>
        <w:pStyle w:val="NormalWeb"/>
        <w:shd w:val="clear" w:color="auto" w:fill="FFFFFF"/>
        <w:rPr>
          <w:rFonts w:ascii="Arial" w:hAnsi="Arial" w:cs="Arial"/>
          <w:bCs/>
          <w:color w:val="002060"/>
          <w:sz w:val="22"/>
          <w:szCs w:val="22"/>
          <w:bdr w:val="none" w:sz="0" w:space="0" w:color="auto" w:frame="1"/>
        </w:rPr>
      </w:pPr>
    </w:p>
    <w:p w14:paraId="36ADC9E4" w14:textId="77777777" w:rsidR="00C91C69" w:rsidRDefault="00C91C69" w:rsidP="001A10BF">
      <w:pPr>
        <w:pStyle w:val="NormalWeb"/>
        <w:shd w:val="clear" w:color="auto" w:fill="FFFFFF"/>
        <w:rPr>
          <w:rFonts w:ascii="Arial" w:hAnsi="Arial" w:cs="Arial"/>
          <w:bCs/>
          <w:color w:val="002060"/>
          <w:sz w:val="22"/>
          <w:szCs w:val="22"/>
          <w:bdr w:val="none" w:sz="0" w:space="0" w:color="auto" w:frame="1"/>
        </w:rPr>
      </w:pPr>
    </w:p>
    <w:p w14:paraId="4426F92F" w14:textId="77777777" w:rsidR="00C91C69" w:rsidRDefault="00C91C69" w:rsidP="001A10BF">
      <w:pPr>
        <w:pStyle w:val="NormalWeb"/>
        <w:shd w:val="clear" w:color="auto" w:fill="FFFFFF"/>
        <w:rPr>
          <w:rFonts w:ascii="Arial" w:hAnsi="Arial" w:cs="Arial"/>
          <w:bCs/>
          <w:color w:val="002060"/>
          <w:sz w:val="22"/>
          <w:szCs w:val="22"/>
          <w:bdr w:val="none" w:sz="0" w:space="0" w:color="auto" w:frame="1"/>
        </w:rPr>
      </w:pPr>
    </w:p>
    <w:p w14:paraId="2632533F" w14:textId="77777777" w:rsidR="00C91C69" w:rsidRDefault="00C91C69" w:rsidP="001A10BF">
      <w:pPr>
        <w:pStyle w:val="NormalWeb"/>
        <w:shd w:val="clear" w:color="auto" w:fill="FFFFFF"/>
        <w:rPr>
          <w:rFonts w:ascii="Arial" w:hAnsi="Arial" w:cs="Arial"/>
          <w:bCs/>
          <w:color w:val="002060"/>
          <w:sz w:val="22"/>
          <w:szCs w:val="22"/>
          <w:bdr w:val="none" w:sz="0" w:space="0" w:color="auto" w:frame="1"/>
        </w:rPr>
      </w:pPr>
    </w:p>
    <w:p w14:paraId="73B06330" w14:textId="77777777" w:rsidR="00C91C69" w:rsidRDefault="00C91C69" w:rsidP="001A10BF">
      <w:pPr>
        <w:pStyle w:val="NormalWeb"/>
        <w:shd w:val="clear" w:color="auto" w:fill="FFFFFF"/>
        <w:rPr>
          <w:rFonts w:ascii="Arial" w:hAnsi="Arial" w:cs="Arial"/>
          <w:bCs/>
          <w:color w:val="002060"/>
          <w:sz w:val="22"/>
          <w:szCs w:val="22"/>
          <w:bdr w:val="none" w:sz="0" w:space="0" w:color="auto" w:frame="1"/>
        </w:rPr>
      </w:pPr>
    </w:p>
    <w:p w14:paraId="50DA1755" w14:textId="77777777" w:rsidR="00C91C69" w:rsidRDefault="00C91C69" w:rsidP="001A10BF">
      <w:pPr>
        <w:pStyle w:val="NormalWeb"/>
        <w:shd w:val="clear" w:color="auto" w:fill="FFFFFF"/>
        <w:rPr>
          <w:rFonts w:ascii="Arial" w:hAnsi="Arial" w:cs="Arial"/>
          <w:bCs/>
          <w:color w:val="002060"/>
          <w:sz w:val="22"/>
          <w:szCs w:val="22"/>
          <w:bdr w:val="none" w:sz="0" w:space="0" w:color="auto" w:frame="1"/>
        </w:rPr>
      </w:pPr>
    </w:p>
    <w:p w14:paraId="59BDEB1F" w14:textId="77777777" w:rsidR="00C91C69" w:rsidRDefault="00C91C69" w:rsidP="001A10BF">
      <w:pPr>
        <w:pStyle w:val="NormalWeb"/>
        <w:shd w:val="clear" w:color="auto" w:fill="FFFFFF"/>
        <w:rPr>
          <w:rFonts w:ascii="Arial" w:hAnsi="Arial" w:cs="Arial"/>
          <w:bCs/>
          <w:color w:val="002060"/>
          <w:sz w:val="22"/>
          <w:szCs w:val="22"/>
          <w:bdr w:val="none" w:sz="0" w:space="0" w:color="auto" w:frame="1"/>
        </w:rPr>
      </w:pPr>
    </w:p>
    <w:p w14:paraId="244B89CB" w14:textId="77777777" w:rsidR="00AF636B" w:rsidRDefault="00AF636B" w:rsidP="001A10BF">
      <w:pPr>
        <w:pStyle w:val="NormalWeb"/>
        <w:shd w:val="clear" w:color="auto" w:fill="FFFFFF"/>
        <w:rPr>
          <w:rFonts w:ascii="Arial" w:hAnsi="Arial" w:cs="Arial"/>
          <w:bCs/>
          <w:color w:val="002060"/>
          <w:sz w:val="22"/>
          <w:szCs w:val="22"/>
          <w:bdr w:val="none" w:sz="0" w:space="0" w:color="auto" w:frame="1"/>
        </w:rPr>
      </w:pPr>
    </w:p>
    <w:p w14:paraId="65F1FCE5" w14:textId="2D68B098" w:rsidR="00C3321C" w:rsidRPr="00C5636E" w:rsidRDefault="00C3321C" w:rsidP="001A10BF">
      <w:pPr>
        <w:pStyle w:val="NormalWeb"/>
        <w:shd w:val="clear" w:color="auto" w:fill="FFFFFF"/>
        <w:rPr>
          <w:rFonts w:ascii="Arial" w:hAnsi="Arial" w:cs="Arial"/>
          <w:color w:val="222222"/>
          <w:sz w:val="22"/>
          <w:szCs w:val="22"/>
        </w:rPr>
      </w:pPr>
      <w:r w:rsidRPr="00C5636E">
        <w:rPr>
          <w:rFonts w:ascii="Arial" w:hAnsi="Arial" w:cs="Arial"/>
          <w:bCs/>
          <w:color w:val="002060"/>
          <w:sz w:val="22"/>
          <w:szCs w:val="22"/>
          <w:bdr w:val="none" w:sz="0" w:space="0" w:color="auto" w:frame="1"/>
        </w:rPr>
        <w:lastRenderedPageBreak/>
        <w:t>Contact Us</w:t>
      </w:r>
    </w:p>
    <w:p w14:paraId="355CC523" w14:textId="77777777" w:rsidR="00AF636B" w:rsidRDefault="00C3321C" w:rsidP="00B77AA7">
      <w:pPr>
        <w:spacing w:after="0" w:line="240" w:lineRule="auto"/>
        <w:ind w:left="360"/>
        <w:jc w:val="both"/>
        <w:textAlignment w:val="top"/>
        <w:rPr>
          <w:rFonts w:ascii="Arial" w:eastAsia="Times New Roman" w:hAnsi="Arial" w:cs="Arial"/>
          <w:color w:val="000000"/>
          <w:bdr w:val="none" w:sz="0" w:space="0" w:color="auto" w:frame="1"/>
          <w:lang w:eastAsia="en-GB"/>
        </w:rPr>
      </w:pPr>
      <w:r w:rsidRPr="00C5636E">
        <w:rPr>
          <w:rFonts w:ascii="Arial" w:eastAsia="Times New Roman" w:hAnsi="Arial" w:cs="Arial"/>
          <w:color w:val="000000"/>
          <w:bdr w:val="none" w:sz="0" w:space="0" w:color="auto" w:frame="1"/>
          <w:lang w:eastAsia="en-GB"/>
        </w:rPr>
        <w:t xml:space="preserve">If you have any questions, concerns or would like more information about anything mentioned in this privacy notice, please </w:t>
      </w:r>
      <w:r w:rsidR="00AF636B">
        <w:rPr>
          <w:rFonts w:ascii="Arial" w:eastAsia="Times New Roman" w:hAnsi="Arial" w:cs="Arial"/>
          <w:color w:val="000000"/>
          <w:bdr w:val="none" w:sz="0" w:space="0" w:color="auto" w:frame="1"/>
          <w:lang w:eastAsia="en-GB"/>
        </w:rPr>
        <w:t xml:space="preserve">contact our </w:t>
      </w:r>
      <w:r w:rsidRPr="00C5636E">
        <w:rPr>
          <w:rFonts w:ascii="Arial" w:eastAsia="Times New Roman" w:hAnsi="Arial" w:cs="Arial"/>
          <w:color w:val="000000"/>
          <w:bdr w:val="none" w:sz="0" w:space="0" w:color="auto" w:frame="1"/>
          <w:lang w:eastAsia="en-GB"/>
        </w:rPr>
        <w:t>Data Protection Officer</w:t>
      </w:r>
      <w:r w:rsidR="00AF636B">
        <w:rPr>
          <w:rFonts w:ascii="Arial" w:eastAsia="Times New Roman" w:hAnsi="Arial" w:cs="Arial"/>
          <w:color w:val="000000"/>
          <w:bdr w:val="none" w:sz="0" w:space="0" w:color="auto" w:frame="1"/>
          <w:lang w:eastAsia="en-GB"/>
        </w:rPr>
        <w:t>:</w:t>
      </w:r>
    </w:p>
    <w:p w14:paraId="7D02AFF9" w14:textId="77777777" w:rsidR="00AF636B" w:rsidRDefault="00AF636B" w:rsidP="00B77AA7">
      <w:pPr>
        <w:spacing w:after="0" w:line="240" w:lineRule="auto"/>
        <w:ind w:left="360"/>
        <w:jc w:val="both"/>
        <w:textAlignment w:val="top"/>
        <w:rPr>
          <w:rFonts w:ascii="Arial" w:eastAsia="Times New Roman" w:hAnsi="Arial" w:cs="Arial"/>
          <w:color w:val="000000"/>
          <w:bdr w:val="none" w:sz="0" w:space="0" w:color="auto" w:frame="1"/>
          <w:lang w:eastAsia="en-GB"/>
        </w:rPr>
      </w:pPr>
    </w:p>
    <w:p w14:paraId="4CC1CD3B" w14:textId="77777777" w:rsidR="00AF636B" w:rsidRPr="00AF636B" w:rsidRDefault="00DE48CA" w:rsidP="00AF636B">
      <w:pPr>
        <w:pStyle w:val="ListParagraph"/>
        <w:numPr>
          <w:ilvl w:val="0"/>
          <w:numId w:val="35"/>
        </w:numPr>
        <w:spacing w:after="0" w:line="240" w:lineRule="auto"/>
        <w:jc w:val="both"/>
        <w:textAlignment w:val="top"/>
        <w:rPr>
          <w:rFonts w:ascii="Arial" w:eastAsia="Times New Roman" w:hAnsi="Arial" w:cs="Arial"/>
          <w:color w:val="4472C4" w:themeColor="accent1"/>
          <w:lang w:eastAsia="en-GB"/>
        </w:rPr>
      </w:pPr>
      <w:r w:rsidRPr="00AF636B">
        <w:rPr>
          <w:rFonts w:ascii="Arial" w:eastAsia="Times New Roman" w:hAnsi="Arial" w:cs="Arial"/>
          <w:color w:val="000000"/>
          <w:bdr w:val="none" w:sz="0" w:space="0" w:color="auto" w:frame="1"/>
          <w:lang w:eastAsia="en-GB"/>
        </w:rPr>
        <w:t xml:space="preserve">Mrs Natalie Stimpson </w:t>
      </w:r>
    </w:p>
    <w:p w14:paraId="0F7FC7F8" w14:textId="08FCC435" w:rsidR="00C3321C" w:rsidRDefault="00AF636B" w:rsidP="00AF636B">
      <w:pPr>
        <w:pStyle w:val="ListParagraph"/>
        <w:numPr>
          <w:ilvl w:val="0"/>
          <w:numId w:val="35"/>
        </w:numPr>
        <w:spacing w:after="0" w:line="240" w:lineRule="auto"/>
        <w:jc w:val="both"/>
        <w:textAlignment w:val="top"/>
        <w:rPr>
          <w:rFonts w:ascii="Arial" w:eastAsia="Times New Roman" w:hAnsi="Arial" w:cs="Arial"/>
          <w:color w:val="4472C4" w:themeColor="accent1"/>
          <w:lang w:eastAsia="en-GB"/>
        </w:rPr>
      </w:pPr>
      <w:r>
        <w:rPr>
          <w:rFonts w:ascii="Arial" w:eastAsia="Times New Roman" w:hAnsi="Arial" w:cs="Arial"/>
          <w:color w:val="000000"/>
          <w:bdr w:val="none" w:sz="0" w:space="0" w:color="auto" w:frame="1"/>
          <w:lang w:eastAsia="en-GB"/>
        </w:rPr>
        <w:t xml:space="preserve">Email </w:t>
      </w:r>
      <w:hyperlink r:id="rId12" w:history="1">
        <w:r w:rsidRPr="007C3E9E">
          <w:rPr>
            <w:rStyle w:val="Hyperlink"/>
            <w:rFonts w:ascii="Arial" w:eastAsia="Times New Roman" w:hAnsi="Arial" w:cs="Arial"/>
            <w:bdr w:val="none" w:sz="0" w:space="0" w:color="auto" w:frame="1"/>
            <w:lang w:eastAsia="en-GB"/>
          </w:rPr>
          <w:t>DPO@HUET.co.uk</w:t>
        </w:r>
      </w:hyperlink>
      <w:r w:rsidR="00C3321C" w:rsidRPr="00AF636B">
        <w:rPr>
          <w:rFonts w:ascii="Arial" w:eastAsia="Times New Roman" w:hAnsi="Arial" w:cs="Arial"/>
          <w:color w:val="4472C4" w:themeColor="accent1"/>
          <w:lang w:eastAsia="en-GB"/>
        </w:rPr>
        <w:t xml:space="preserve"> </w:t>
      </w:r>
    </w:p>
    <w:p w14:paraId="63FFCB3E" w14:textId="2D6FAAE1" w:rsidR="00AF636B" w:rsidRPr="00AF636B" w:rsidRDefault="00AF636B" w:rsidP="00AF636B">
      <w:pPr>
        <w:pStyle w:val="ListParagraph"/>
        <w:numPr>
          <w:ilvl w:val="0"/>
          <w:numId w:val="35"/>
        </w:numPr>
        <w:spacing w:after="0" w:line="240" w:lineRule="auto"/>
        <w:jc w:val="both"/>
        <w:textAlignment w:val="top"/>
        <w:rPr>
          <w:rFonts w:ascii="Arial" w:eastAsia="Times New Roman" w:hAnsi="Arial" w:cs="Arial"/>
          <w:lang w:eastAsia="en-GB"/>
        </w:rPr>
      </w:pPr>
      <w:r w:rsidRPr="00AF636B">
        <w:rPr>
          <w:rFonts w:ascii="Arial" w:eastAsia="Times New Roman" w:hAnsi="Arial" w:cs="Arial"/>
          <w:lang w:eastAsia="en-GB"/>
        </w:rPr>
        <w:t>Telephone 01684 593241</w:t>
      </w:r>
    </w:p>
    <w:p w14:paraId="3427225A" w14:textId="77777777" w:rsidR="00C91C69" w:rsidRDefault="00C91C69" w:rsidP="001A10BF">
      <w:pPr>
        <w:spacing w:after="0" w:line="240" w:lineRule="auto"/>
        <w:jc w:val="both"/>
        <w:textAlignment w:val="top"/>
        <w:rPr>
          <w:rFonts w:ascii="Arial" w:eastAsia="Times New Roman" w:hAnsi="Arial" w:cs="Arial"/>
          <w:color w:val="000000"/>
          <w:lang w:eastAsia="en-GB"/>
        </w:rPr>
      </w:pPr>
    </w:p>
    <w:p w14:paraId="5C5DA572" w14:textId="77777777" w:rsidR="00C91C69" w:rsidRDefault="00C91C69" w:rsidP="001A10BF">
      <w:pPr>
        <w:spacing w:after="0" w:line="240" w:lineRule="auto"/>
        <w:jc w:val="both"/>
        <w:textAlignment w:val="top"/>
        <w:rPr>
          <w:rFonts w:ascii="Arial" w:eastAsia="Times New Roman" w:hAnsi="Arial" w:cs="Arial"/>
          <w:bCs/>
          <w:color w:val="002060"/>
          <w:bdr w:val="none" w:sz="0" w:space="0" w:color="auto" w:frame="1"/>
          <w:lang w:eastAsia="en-GB"/>
        </w:rPr>
      </w:pPr>
    </w:p>
    <w:p w14:paraId="0FA0DC96" w14:textId="77777777" w:rsidR="00C3321C" w:rsidRPr="00AF636B" w:rsidRDefault="00C3321C" w:rsidP="001A10BF">
      <w:pPr>
        <w:spacing w:after="0" w:line="240" w:lineRule="auto"/>
        <w:jc w:val="both"/>
        <w:textAlignment w:val="top"/>
        <w:rPr>
          <w:rFonts w:ascii="Arial" w:eastAsia="Times New Roman" w:hAnsi="Arial" w:cs="Arial"/>
          <w:color w:val="002060"/>
          <w:lang w:eastAsia="en-GB"/>
        </w:rPr>
      </w:pPr>
      <w:r w:rsidRPr="00AF636B">
        <w:rPr>
          <w:rFonts w:ascii="Arial" w:eastAsia="Times New Roman" w:hAnsi="Arial" w:cs="Arial"/>
          <w:bCs/>
          <w:color w:val="002060"/>
          <w:bdr w:val="none" w:sz="0" w:space="0" w:color="auto" w:frame="1"/>
          <w:lang w:eastAsia="en-GB"/>
        </w:rPr>
        <w:t>Complaints</w:t>
      </w:r>
    </w:p>
    <w:p w14:paraId="293B15A0" w14:textId="77777777" w:rsidR="00C3321C" w:rsidRPr="00C5636E" w:rsidRDefault="00C3321C" w:rsidP="00B77AA7">
      <w:pPr>
        <w:spacing w:after="0" w:line="240" w:lineRule="auto"/>
        <w:ind w:left="60"/>
        <w:jc w:val="both"/>
        <w:textAlignment w:val="top"/>
        <w:rPr>
          <w:rFonts w:ascii="Arial" w:eastAsia="Times New Roman" w:hAnsi="Arial" w:cs="Arial"/>
          <w:color w:val="000000"/>
          <w:lang w:eastAsia="en-GB"/>
        </w:rPr>
      </w:pPr>
    </w:p>
    <w:p w14:paraId="5AB95844" w14:textId="77777777" w:rsidR="00C3321C" w:rsidRPr="00C5636E" w:rsidRDefault="00C3321C" w:rsidP="00B77AA7">
      <w:pPr>
        <w:spacing w:after="0" w:line="240" w:lineRule="auto"/>
        <w:ind w:left="360"/>
        <w:jc w:val="both"/>
        <w:textAlignment w:val="top"/>
        <w:rPr>
          <w:rFonts w:ascii="Arial" w:eastAsia="Times New Roman" w:hAnsi="Arial" w:cs="Arial"/>
          <w:color w:val="000000"/>
          <w:lang w:eastAsia="en-GB"/>
        </w:rPr>
      </w:pPr>
      <w:r w:rsidRPr="00C5636E">
        <w:rPr>
          <w:rFonts w:ascii="Arial" w:eastAsia="Times New Roman" w:hAnsi="Arial" w:cs="Arial"/>
          <w:color w:val="000000"/>
          <w:bdr w:val="none" w:sz="0" w:space="0" w:color="auto" w:frame="1"/>
          <w:lang w:eastAsia="en-GB"/>
        </w:rPr>
        <w:t>We take any complaints about our collection and use of personal information very seriously.</w:t>
      </w:r>
    </w:p>
    <w:p w14:paraId="137C0AF0" w14:textId="77777777" w:rsidR="00C3321C" w:rsidRPr="00C5636E" w:rsidRDefault="00C3321C" w:rsidP="00B77AA7">
      <w:pPr>
        <w:spacing w:after="0" w:line="240" w:lineRule="auto"/>
        <w:ind w:left="60"/>
        <w:jc w:val="both"/>
        <w:textAlignment w:val="top"/>
        <w:rPr>
          <w:rFonts w:ascii="Arial" w:eastAsia="Times New Roman" w:hAnsi="Arial" w:cs="Arial"/>
          <w:color w:val="000000"/>
          <w:lang w:eastAsia="en-GB"/>
        </w:rPr>
      </w:pPr>
    </w:p>
    <w:p w14:paraId="18BC51B0" w14:textId="77777777" w:rsidR="00C3321C" w:rsidRPr="00C5636E" w:rsidRDefault="00C3321C" w:rsidP="00B77AA7">
      <w:pPr>
        <w:spacing w:after="0" w:line="240" w:lineRule="auto"/>
        <w:ind w:left="360"/>
        <w:jc w:val="both"/>
        <w:textAlignment w:val="top"/>
        <w:rPr>
          <w:rFonts w:ascii="Arial" w:eastAsia="Times New Roman" w:hAnsi="Arial" w:cs="Arial"/>
          <w:color w:val="000000"/>
          <w:bdr w:val="none" w:sz="0" w:space="0" w:color="auto" w:frame="1"/>
          <w:lang w:eastAsia="en-GB"/>
        </w:rPr>
      </w:pPr>
      <w:r w:rsidRPr="00C5636E">
        <w:rPr>
          <w:rFonts w:ascii="Arial" w:eastAsia="Times New Roman" w:hAnsi="Arial" w:cs="Arial"/>
          <w:color w:val="000000"/>
          <w:bdr w:val="none" w:sz="0" w:space="0" w:color="auto" w:frame="1"/>
          <w:lang w:eastAsia="en-GB"/>
        </w:rPr>
        <w:t>If you think that our collection or use of personal information is unfair, misleading or inappropriate, or have any other concern about our data processing, please raise this with us in the first instance.</w:t>
      </w:r>
    </w:p>
    <w:p w14:paraId="0B967EC5" w14:textId="77777777" w:rsidR="00A02DA2" w:rsidRPr="00C5636E" w:rsidRDefault="00A02DA2" w:rsidP="00B77AA7">
      <w:pPr>
        <w:spacing w:after="0" w:line="240" w:lineRule="auto"/>
        <w:ind w:left="360"/>
        <w:jc w:val="both"/>
        <w:textAlignment w:val="top"/>
        <w:rPr>
          <w:rFonts w:ascii="Arial" w:eastAsia="Times New Roman" w:hAnsi="Arial" w:cs="Arial"/>
          <w:color w:val="000000"/>
          <w:lang w:eastAsia="en-GB"/>
        </w:rPr>
      </w:pPr>
    </w:p>
    <w:p w14:paraId="2789F707" w14:textId="6E855294" w:rsidR="00A02DA2" w:rsidRPr="00C5636E" w:rsidRDefault="00A02DA2" w:rsidP="00A02DA2">
      <w:pPr>
        <w:pStyle w:val="NormalWeb"/>
        <w:shd w:val="clear" w:color="auto" w:fill="FFFFFF"/>
        <w:rPr>
          <w:rFonts w:ascii="Arial" w:hAnsi="Arial" w:cs="Arial"/>
          <w:color w:val="222222"/>
          <w:sz w:val="22"/>
          <w:szCs w:val="22"/>
        </w:rPr>
      </w:pPr>
      <w:r w:rsidRPr="00C5636E">
        <w:rPr>
          <w:rFonts w:ascii="Arial" w:hAnsi="Arial" w:cs="Arial"/>
          <w:color w:val="222222"/>
          <w:sz w:val="22"/>
          <w:szCs w:val="22"/>
        </w:rPr>
        <w:t xml:space="preserve"> </w:t>
      </w:r>
      <w:r w:rsidR="00AF636B">
        <w:rPr>
          <w:rFonts w:ascii="Arial" w:hAnsi="Arial" w:cs="Arial"/>
          <w:color w:val="222222"/>
          <w:sz w:val="22"/>
          <w:szCs w:val="22"/>
        </w:rPr>
        <w:t xml:space="preserve">     </w:t>
      </w:r>
      <w:r w:rsidRPr="00C5636E">
        <w:rPr>
          <w:rFonts w:ascii="Arial" w:hAnsi="Arial" w:cs="Arial"/>
          <w:color w:val="222222"/>
          <w:sz w:val="22"/>
          <w:szCs w:val="22"/>
        </w:rPr>
        <w:t>To make a complaint, please contact our data protection officer.</w:t>
      </w:r>
    </w:p>
    <w:p w14:paraId="72D68881" w14:textId="52E16EE9" w:rsidR="00A02DA2" w:rsidRPr="00C5636E" w:rsidRDefault="00AF636B" w:rsidP="00A02DA2">
      <w:pPr>
        <w:pStyle w:val="NormalWeb"/>
        <w:shd w:val="clear" w:color="auto" w:fill="FFFFFF"/>
        <w:rPr>
          <w:rFonts w:ascii="Arial" w:hAnsi="Arial" w:cs="Arial"/>
          <w:color w:val="222222"/>
          <w:sz w:val="22"/>
          <w:szCs w:val="22"/>
        </w:rPr>
      </w:pPr>
      <w:r>
        <w:rPr>
          <w:rFonts w:ascii="Arial" w:hAnsi="Arial" w:cs="Arial"/>
          <w:color w:val="222222"/>
          <w:sz w:val="22"/>
          <w:szCs w:val="22"/>
        </w:rPr>
        <w:t xml:space="preserve">     </w:t>
      </w:r>
      <w:r w:rsidR="00A02DA2" w:rsidRPr="00C5636E">
        <w:rPr>
          <w:rFonts w:ascii="Arial" w:hAnsi="Arial" w:cs="Arial"/>
          <w:color w:val="222222"/>
          <w:sz w:val="22"/>
          <w:szCs w:val="22"/>
        </w:rPr>
        <w:t xml:space="preserve"> Alternatively, you can make a complaint to the Information Commissioner's Office:</w:t>
      </w:r>
    </w:p>
    <w:p w14:paraId="2B3FA936" w14:textId="77777777" w:rsidR="00A02DA2" w:rsidRPr="00C5636E" w:rsidRDefault="00A02DA2" w:rsidP="00A02DA2">
      <w:pPr>
        <w:numPr>
          <w:ilvl w:val="0"/>
          <w:numId w:val="27"/>
        </w:numPr>
        <w:shd w:val="clear" w:color="auto" w:fill="FFFFFF"/>
        <w:spacing w:after="0" w:line="240" w:lineRule="auto"/>
        <w:rPr>
          <w:rFonts w:ascii="Arial" w:hAnsi="Arial" w:cs="Arial"/>
          <w:color w:val="222222"/>
        </w:rPr>
      </w:pPr>
      <w:r w:rsidRPr="00C5636E">
        <w:rPr>
          <w:rFonts w:ascii="Arial" w:hAnsi="Arial" w:cs="Arial"/>
          <w:color w:val="222222"/>
        </w:rPr>
        <w:t>Report a concern online at </w:t>
      </w:r>
      <w:hyperlink r:id="rId13" w:history="1">
        <w:r w:rsidRPr="00C5636E">
          <w:rPr>
            <w:rStyle w:val="Hyperlink"/>
            <w:rFonts w:ascii="Arial" w:hAnsi="Arial" w:cs="Arial"/>
            <w:color w:val="222222"/>
          </w:rPr>
          <w:t>https://ico.org.uk/concerns/</w:t>
        </w:r>
      </w:hyperlink>
    </w:p>
    <w:p w14:paraId="444B4945" w14:textId="77777777" w:rsidR="00A02DA2" w:rsidRPr="00C5636E" w:rsidRDefault="00A02DA2" w:rsidP="00A02DA2">
      <w:pPr>
        <w:numPr>
          <w:ilvl w:val="0"/>
          <w:numId w:val="27"/>
        </w:numPr>
        <w:shd w:val="clear" w:color="auto" w:fill="FFFFFF"/>
        <w:spacing w:after="0" w:line="240" w:lineRule="auto"/>
        <w:rPr>
          <w:rFonts w:ascii="Arial" w:hAnsi="Arial" w:cs="Arial"/>
          <w:color w:val="222222"/>
        </w:rPr>
      </w:pPr>
      <w:r w:rsidRPr="00C5636E">
        <w:rPr>
          <w:rFonts w:ascii="Arial" w:hAnsi="Arial" w:cs="Arial"/>
          <w:color w:val="222222"/>
        </w:rPr>
        <w:t>Call 0303 123 1113</w:t>
      </w:r>
    </w:p>
    <w:p w14:paraId="1746AEF1" w14:textId="77777777" w:rsidR="00A02DA2" w:rsidRPr="00C5636E" w:rsidRDefault="00A02DA2" w:rsidP="00A02DA2">
      <w:pPr>
        <w:numPr>
          <w:ilvl w:val="0"/>
          <w:numId w:val="27"/>
        </w:numPr>
        <w:shd w:val="clear" w:color="auto" w:fill="FFFFFF"/>
        <w:spacing w:after="0" w:line="240" w:lineRule="auto"/>
        <w:rPr>
          <w:rFonts w:ascii="Arial" w:hAnsi="Arial" w:cs="Arial"/>
          <w:color w:val="222222"/>
        </w:rPr>
      </w:pPr>
      <w:r w:rsidRPr="00C5636E">
        <w:rPr>
          <w:rFonts w:ascii="Arial" w:hAnsi="Arial" w:cs="Arial"/>
          <w:color w:val="222222"/>
        </w:rPr>
        <w:t>Or write to: Information Commissioner's Office, Wycliffe House, Water Lane, Wilmslow, Cheshire, SK9 5AF</w:t>
      </w:r>
    </w:p>
    <w:p w14:paraId="0DB202FC" w14:textId="77777777" w:rsidR="00A02DA2" w:rsidRPr="00C5636E" w:rsidRDefault="00A02DA2" w:rsidP="00B77AA7">
      <w:pPr>
        <w:spacing w:after="0" w:line="240" w:lineRule="auto"/>
        <w:ind w:left="360"/>
        <w:jc w:val="both"/>
        <w:textAlignment w:val="top"/>
        <w:rPr>
          <w:rFonts w:ascii="Arial" w:eastAsia="Times New Roman" w:hAnsi="Arial" w:cs="Arial"/>
          <w:color w:val="000000"/>
          <w:lang w:eastAsia="en-GB"/>
        </w:rPr>
      </w:pPr>
    </w:p>
    <w:bookmarkEnd w:id="2"/>
    <w:p w14:paraId="01293034" w14:textId="77777777" w:rsidR="00C3321C" w:rsidRPr="00C5636E" w:rsidRDefault="00C3321C" w:rsidP="00B77AA7">
      <w:pPr>
        <w:spacing w:after="0" w:line="240" w:lineRule="auto"/>
        <w:ind w:left="60"/>
        <w:jc w:val="both"/>
        <w:textAlignment w:val="top"/>
        <w:rPr>
          <w:rFonts w:ascii="Arial" w:eastAsia="Times New Roman" w:hAnsi="Arial" w:cs="Arial"/>
          <w:color w:val="000000"/>
          <w:lang w:eastAsia="en-GB"/>
        </w:rPr>
      </w:pPr>
    </w:p>
    <w:sectPr w:rsidR="00C3321C" w:rsidRPr="00C5636E" w:rsidSect="00AF636B">
      <w:footerReference w:type="default" r:id="rId14"/>
      <w:pgSz w:w="11906" w:h="16838"/>
      <w:pgMar w:top="1440" w:right="1440" w:bottom="1440" w:left="1440" w:header="708" w:footer="708" w:gutter="0"/>
      <w:pgBorders w:offsetFrom="page">
        <w:top w:val="single" w:sz="4" w:space="24" w:color="2E74B5" w:themeColor="accent5" w:themeShade="BF"/>
        <w:left w:val="single" w:sz="4" w:space="24" w:color="2E74B5" w:themeColor="accent5" w:themeShade="BF"/>
        <w:bottom w:val="single" w:sz="4" w:space="24" w:color="2E74B5" w:themeColor="accent5" w:themeShade="BF"/>
        <w:right w:val="single" w:sz="4" w:space="24" w:color="2E74B5" w:themeColor="accent5"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6C1E2" w14:textId="77777777" w:rsidR="00C5636E" w:rsidRDefault="00C5636E" w:rsidP="00B77AA7">
      <w:pPr>
        <w:spacing w:after="0" w:line="240" w:lineRule="auto"/>
      </w:pPr>
      <w:r>
        <w:separator/>
      </w:r>
    </w:p>
  </w:endnote>
  <w:endnote w:type="continuationSeparator" w:id="0">
    <w:p w14:paraId="2C9C92E5" w14:textId="77777777" w:rsidR="00C5636E" w:rsidRDefault="00C5636E" w:rsidP="00B77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2759458"/>
      <w:docPartObj>
        <w:docPartGallery w:val="Page Numbers (Bottom of Page)"/>
        <w:docPartUnique/>
      </w:docPartObj>
    </w:sdtPr>
    <w:sdtEndPr>
      <w:rPr>
        <w:noProof/>
      </w:rPr>
    </w:sdtEndPr>
    <w:sdtContent>
      <w:p w14:paraId="72BA32A7" w14:textId="72B372B9" w:rsidR="00AF636B" w:rsidRDefault="00AF63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9970B4" w14:textId="1B1E4142" w:rsidR="00C5636E" w:rsidRDefault="00C56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279FE" w14:textId="77777777" w:rsidR="00C5636E" w:rsidRDefault="00C5636E" w:rsidP="00B77AA7">
      <w:pPr>
        <w:spacing w:after="0" w:line="240" w:lineRule="auto"/>
      </w:pPr>
      <w:r>
        <w:separator/>
      </w:r>
    </w:p>
  </w:footnote>
  <w:footnote w:type="continuationSeparator" w:id="0">
    <w:p w14:paraId="0B665DCF" w14:textId="77777777" w:rsidR="00C5636E" w:rsidRDefault="00C5636E" w:rsidP="00B77A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5602"/>
    <w:multiLevelType w:val="hybridMultilevel"/>
    <w:tmpl w:val="8A624B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904AFF"/>
    <w:multiLevelType w:val="multilevel"/>
    <w:tmpl w:val="B1A0C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5D6562"/>
    <w:multiLevelType w:val="multilevel"/>
    <w:tmpl w:val="7128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BC7BC4"/>
    <w:multiLevelType w:val="multilevel"/>
    <w:tmpl w:val="CFCEC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9468C3"/>
    <w:multiLevelType w:val="multilevel"/>
    <w:tmpl w:val="C0D43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061482"/>
    <w:multiLevelType w:val="multilevel"/>
    <w:tmpl w:val="F6BAD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817750"/>
    <w:multiLevelType w:val="hybridMultilevel"/>
    <w:tmpl w:val="2214E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7B1329"/>
    <w:multiLevelType w:val="multilevel"/>
    <w:tmpl w:val="8DE06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E90C36"/>
    <w:multiLevelType w:val="hybridMultilevel"/>
    <w:tmpl w:val="60E6C7B4"/>
    <w:lvl w:ilvl="0" w:tplc="DEEE1332">
      <w:start w:val="1"/>
      <w:numFmt w:val="bullet"/>
      <w:lvlText w:val=""/>
      <w:lvlJc w:val="left"/>
      <w:pPr>
        <w:ind w:left="1080" w:hanging="360"/>
      </w:pPr>
      <w:rPr>
        <w:rFonts w:ascii="Symbol" w:hAnsi="Symbol" w:hint="default"/>
        <w:color w:val="00206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79241E6"/>
    <w:multiLevelType w:val="multilevel"/>
    <w:tmpl w:val="97785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353F50"/>
    <w:multiLevelType w:val="hybridMultilevel"/>
    <w:tmpl w:val="3EE073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CC243E4"/>
    <w:multiLevelType w:val="hybridMultilevel"/>
    <w:tmpl w:val="A8AAF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1A14FC"/>
    <w:multiLevelType w:val="multilevel"/>
    <w:tmpl w:val="77268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195C65"/>
    <w:multiLevelType w:val="multilevel"/>
    <w:tmpl w:val="8E72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BD6B07"/>
    <w:multiLevelType w:val="multilevel"/>
    <w:tmpl w:val="6FAC9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30203D"/>
    <w:multiLevelType w:val="multilevel"/>
    <w:tmpl w:val="D556E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0F076C"/>
    <w:multiLevelType w:val="multilevel"/>
    <w:tmpl w:val="D39EE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8D035A6"/>
    <w:multiLevelType w:val="multilevel"/>
    <w:tmpl w:val="D69A7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6B53DF"/>
    <w:multiLevelType w:val="hybridMultilevel"/>
    <w:tmpl w:val="B298E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117BAE"/>
    <w:multiLevelType w:val="multilevel"/>
    <w:tmpl w:val="3F504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4774083"/>
    <w:multiLevelType w:val="hybridMultilevel"/>
    <w:tmpl w:val="65F82F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9004895"/>
    <w:multiLevelType w:val="multilevel"/>
    <w:tmpl w:val="6790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C14FDC"/>
    <w:multiLevelType w:val="multilevel"/>
    <w:tmpl w:val="F4D65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2107EA0"/>
    <w:multiLevelType w:val="multilevel"/>
    <w:tmpl w:val="2892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71B7A23"/>
    <w:multiLevelType w:val="multilevel"/>
    <w:tmpl w:val="CD40B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603531"/>
    <w:multiLevelType w:val="multilevel"/>
    <w:tmpl w:val="B636B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315F6B"/>
    <w:multiLevelType w:val="hybridMultilevel"/>
    <w:tmpl w:val="063A3C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0E74D24"/>
    <w:multiLevelType w:val="hybridMultilevel"/>
    <w:tmpl w:val="4B021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17D3A37"/>
    <w:multiLevelType w:val="multilevel"/>
    <w:tmpl w:val="2CE4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1F11499"/>
    <w:multiLevelType w:val="hybridMultilevel"/>
    <w:tmpl w:val="CAFE2C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5BE0912"/>
    <w:multiLevelType w:val="multilevel"/>
    <w:tmpl w:val="52B43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31907"/>
    <w:multiLevelType w:val="multilevel"/>
    <w:tmpl w:val="B10C9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543377"/>
    <w:multiLevelType w:val="multilevel"/>
    <w:tmpl w:val="4D648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B37229"/>
    <w:multiLevelType w:val="multilevel"/>
    <w:tmpl w:val="CD664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EFE2D48"/>
    <w:multiLevelType w:val="multilevel"/>
    <w:tmpl w:val="CF78D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6"/>
  </w:num>
  <w:num w:numId="3">
    <w:abstractNumId w:val="16"/>
  </w:num>
  <w:num w:numId="4">
    <w:abstractNumId w:val="18"/>
  </w:num>
  <w:num w:numId="5">
    <w:abstractNumId w:val="13"/>
  </w:num>
  <w:num w:numId="6">
    <w:abstractNumId w:val="27"/>
  </w:num>
  <w:num w:numId="7">
    <w:abstractNumId w:val="19"/>
  </w:num>
  <w:num w:numId="8">
    <w:abstractNumId w:val="3"/>
  </w:num>
  <w:num w:numId="9">
    <w:abstractNumId w:val="22"/>
  </w:num>
  <w:num w:numId="10">
    <w:abstractNumId w:val="23"/>
  </w:num>
  <w:num w:numId="11">
    <w:abstractNumId w:val="28"/>
  </w:num>
  <w:num w:numId="12">
    <w:abstractNumId w:val="11"/>
  </w:num>
  <w:num w:numId="13">
    <w:abstractNumId w:val="10"/>
  </w:num>
  <w:num w:numId="14">
    <w:abstractNumId w:val="26"/>
  </w:num>
  <w:num w:numId="15">
    <w:abstractNumId w:val="0"/>
  </w:num>
  <w:num w:numId="16">
    <w:abstractNumId w:val="29"/>
  </w:num>
  <w:num w:numId="17">
    <w:abstractNumId w:val="20"/>
  </w:num>
  <w:num w:numId="18">
    <w:abstractNumId w:val="9"/>
  </w:num>
  <w:num w:numId="19">
    <w:abstractNumId w:val="34"/>
  </w:num>
  <w:num w:numId="20">
    <w:abstractNumId w:val="4"/>
  </w:num>
  <w:num w:numId="21">
    <w:abstractNumId w:val="32"/>
  </w:num>
  <w:num w:numId="22">
    <w:abstractNumId w:val="7"/>
  </w:num>
  <w:num w:numId="23">
    <w:abstractNumId w:val="30"/>
  </w:num>
  <w:num w:numId="24">
    <w:abstractNumId w:val="5"/>
  </w:num>
  <w:num w:numId="25">
    <w:abstractNumId w:val="2"/>
  </w:num>
  <w:num w:numId="26">
    <w:abstractNumId w:val="15"/>
  </w:num>
  <w:num w:numId="27">
    <w:abstractNumId w:val="1"/>
  </w:num>
  <w:num w:numId="28">
    <w:abstractNumId w:val="24"/>
  </w:num>
  <w:num w:numId="29">
    <w:abstractNumId w:val="21"/>
  </w:num>
  <w:num w:numId="30">
    <w:abstractNumId w:val="14"/>
  </w:num>
  <w:num w:numId="31">
    <w:abstractNumId w:val="12"/>
  </w:num>
  <w:num w:numId="32">
    <w:abstractNumId w:val="25"/>
  </w:num>
  <w:num w:numId="33">
    <w:abstractNumId w:val="31"/>
  </w:num>
  <w:num w:numId="34">
    <w:abstractNumId w:val="17"/>
  </w:num>
  <w:num w:numId="3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rs Shaw">
    <w15:presenceInfo w15:providerId="AD" w15:userId="S-1-5-21-3275453704-4023339843-723587118-23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6F0"/>
    <w:rsid w:val="00076F76"/>
    <w:rsid w:val="00117494"/>
    <w:rsid w:val="001562B4"/>
    <w:rsid w:val="001A10BF"/>
    <w:rsid w:val="001E468C"/>
    <w:rsid w:val="001F67F4"/>
    <w:rsid w:val="00251C7A"/>
    <w:rsid w:val="0058073B"/>
    <w:rsid w:val="00682905"/>
    <w:rsid w:val="006D37D0"/>
    <w:rsid w:val="006F021C"/>
    <w:rsid w:val="00782AC1"/>
    <w:rsid w:val="009A5A75"/>
    <w:rsid w:val="00A02DA2"/>
    <w:rsid w:val="00A526D5"/>
    <w:rsid w:val="00AC2A7B"/>
    <w:rsid w:val="00AF636B"/>
    <w:rsid w:val="00B1618E"/>
    <w:rsid w:val="00B376F0"/>
    <w:rsid w:val="00B77AA7"/>
    <w:rsid w:val="00B82C94"/>
    <w:rsid w:val="00C3321C"/>
    <w:rsid w:val="00C5636E"/>
    <w:rsid w:val="00C769AD"/>
    <w:rsid w:val="00C91C69"/>
    <w:rsid w:val="00CD20E6"/>
    <w:rsid w:val="00DE48CA"/>
    <w:rsid w:val="00E73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DAC32"/>
  <w15:chartTrackingRefBased/>
  <w15:docId w15:val="{1F866DC7-08CE-4995-905D-1D7798345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1562B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02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3321C"/>
    <w:rPr>
      <w:b/>
      <w:bCs/>
    </w:rPr>
  </w:style>
  <w:style w:type="character" w:styleId="Hyperlink">
    <w:name w:val="Hyperlink"/>
    <w:basedOn w:val="DefaultParagraphFont"/>
    <w:uiPriority w:val="99"/>
    <w:unhideWhenUsed/>
    <w:rsid w:val="00C3321C"/>
    <w:rPr>
      <w:color w:val="0000FF"/>
      <w:u w:val="single"/>
    </w:rPr>
  </w:style>
  <w:style w:type="character" w:styleId="Emphasis">
    <w:name w:val="Emphasis"/>
    <w:basedOn w:val="DefaultParagraphFont"/>
    <w:uiPriority w:val="20"/>
    <w:qFormat/>
    <w:rsid w:val="00C3321C"/>
    <w:rPr>
      <w:i/>
      <w:iCs/>
    </w:rPr>
  </w:style>
  <w:style w:type="paragraph" w:styleId="ListParagraph">
    <w:name w:val="List Paragraph"/>
    <w:basedOn w:val="Normal"/>
    <w:uiPriority w:val="34"/>
    <w:qFormat/>
    <w:rsid w:val="00C3321C"/>
    <w:pPr>
      <w:ind w:left="720"/>
      <w:contextualSpacing/>
    </w:pPr>
  </w:style>
  <w:style w:type="paragraph" w:styleId="Header">
    <w:name w:val="header"/>
    <w:basedOn w:val="Normal"/>
    <w:link w:val="HeaderChar"/>
    <w:uiPriority w:val="99"/>
    <w:unhideWhenUsed/>
    <w:rsid w:val="00B77A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AA7"/>
  </w:style>
  <w:style w:type="paragraph" w:styleId="Footer">
    <w:name w:val="footer"/>
    <w:basedOn w:val="Normal"/>
    <w:link w:val="FooterChar"/>
    <w:uiPriority w:val="99"/>
    <w:unhideWhenUsed/>
    <w:rsid w:val="00B77A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AA7"/>
  </w:style>
  <w:style w:type="character" w:styleId="UnresolvedMention">
    <w:name w:val="Unresolved Mention"/>
    <w:basedOn w:val="DefaultParagraphFont"/>
    <w:uiPriority w:val="99"/>
    <w:semiHidden/>
    <w:unhideWhenUsed/>
    <w:rsid w:val="00B77AA7"/>
    <w:rPr>
      <w:color w:val="605E5C"/>
      <w:shd w:val="clear" w:color="auto" w:fill="E1DFDD"/>
    </w:rPr>
  </w:style>
  <w:style w:type="character" w:customStyle="1" w:styleId="Heading3Char">
    <w:name w:val="Heading 3 Char"/>
    <w:basedOn w:val="DefaultParagraphFont"/>
    <w:link w:val="Heading3"/>
    <w:uiPriority w:val="9"/>
    <w:rsid w:val="001562B4"/>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462722">
      <w:bodyDiv w:val="1"/>
      <w:marLeft w:val="0"/>
      <w:marRight w:val="0"/>
      <w:marTop w:val="0"/>
      <w:marBottom w:val="0"/>
      <w:divBdr>
        <w:top w:val="none" w:sz="0" w:space="0" w:color="auto"/>
        <w:left w:val="none" w:sz="0" w:space="0" w:color="auto"/>
        <w:bottom w:val="none" w:sz="0" w:space="0" w:color="auto"/>
        <w:right w:val="none" w:sz="0" w:space="0" w:color="auto"/>
      </w:divBdr>
    </w:div>
    <w:div w:id="299724946">
      <w:bodyDiv w:val="1"/>
      <w:marLeft w:val="0"/>
      <w:marRight w:val="0"/>
      <w:marTop w:val="0"/>
      <w:marBottom w:val="0"/>
      <w:divBdr>
        <w:top w:val="none" w:sz="0" w:space="0" w:color="auto"/>
        <w:left w:val="none" w:sz="0" w:space="0" w:color="auto"/>
        <w:bottom w:val="none" w:sz="0" w:space="0" w:color="auto"/>
        <w:right w:val="none" w:sz="0" w:space="0" w:color="auto"/>
      </w:divBdr>
    </w:div>
    <w:div w:id="305477852">
      <w:bodyDiv w:val="1"/>
      <w:marLeft w:val="0"/>
      <w:marRight w:val="0"/>
      <w:marTop w:val="0"/>
      <w:marBottom w:val="0"/>
      <w:divBdr>
        <w:top w:val="none" w:sz="0" w:space="0" w:color="auto"/>
        <w:left w:val="none" w:sz="0" w:space="0" w:color="auto"/>
        <w:bottom w:val="none" w:sz="0" w:space="0" w:color="auto"/>
        <w:right w:val="none" w:sz="0" w:space="0" w:color="auto"/>
      </w:divBdr>
    </w:div>
    <w:div w:id="339893590">
      <w:bodyDiv w:val="1"/>
      <w:marLeft w:val="0"/>
      <w:marRight w:val="0"/>
      <w:marTop w:val="0"/>
      <w:marBottom w:val="0"/>
      <w:divBdr>
        <w:top w:val="none" w:sz="0" w:space="0" w:color="auto"/>
        <w:left w:val="none" w:sz="0" w:space="0" w:color="auto"/>
        <w:bottom w:val="none" w:sz="0" w:space="0" w:color="auto"/>
        <w:right w:val="none" w:sz="0" w:space="0" w:color="auto"/>
      </w:divBdr>
    </w:div>
    <w:div w:id="439692249">
      <w:bodyDiv w:val="1"/>
      <w:marLeft w:val="0"/>
      <w:marRight w:val="0"/>
      <w:marTop w:val="0"/>
      <w:marBottom w:val="0"/>
      <w:divBdr>
        <w:top w:val="none" w:sz="0" w:space="0" w:color="auto"/>
        <w:left w:val="none" w:sz="0" w:space="0" w:color="auto"/>
        <w:bottom w:val="none" w:sz="0" w:space="0" w:color="auto"/>
        <w:right w:val="none" w:sz="0" w:space="0" w:color="auto"/>
      </w:divBdr>
    </w:div>
    <w:div w:id="608124978">
      <w:bodyDiv w:val="1"/>
      <w:marLeft w:val="0"/>
      <w:marRight w:val="0"/>
      <w:marTop w:val="0"/>
      <w:marBottom w:val="0"/>
      <w:divBdr>
        <w:top w:val="none" w:sz="0" w:space="0" w:color="auto"/>
        <w:left w:val="none" w:sz="0" w:space="0" w:color="auto"/>
        <w:bottom w:val="none" w:sz="0" w:space="0" w:color="auto"/>
        <w:right w:val="none" w:sz="0" w:space="0" w:color="auto"/>
      </w:divBdr>
    </w:div>
    <w:div w:id="853347037">
      <w:bodyDiv w:val="1"/>
      <w:marLeft w:val="0"/>
      <w:marRight w:val="0"/>
      <w:marTop w:val="0"/>
      <w:marBottom w:val="0"/>
      <w:divBdr>
        <w:top w:val="none" w:sz="0" w:space="0" w:color="auto"/>
        <w:left w:val="none" w:sz="0" w:space="0" w:color="auto"/>
        <w:bottom w:val="none" w:sz="0" w:space="0" w:color="auto"/>
        <w:right w:val="none" w:sz="0" w:space="0" w:color="auto"/>
      </w:divBdr>
    </w:div>
    <w:div w:id="1065761019">
      <w:bodyDiv w:val="1"/>
      <w:marLeft w:val="0"/>
      <w:marRight w:val="0"/>
      <w:marTop w:val="0"/>
      <w:marBottom w:val="0"/>
      <w:divBdr>
        <w:top w:val="none" w:sz="0" w:space="0" w:color="auto"/>
        <w:left w:val="none" w:sz="0" w:space="0" w:color="auto"/>
        <w:bottom w:val="none" w:sz="0" w:space="0" w:color="auto"/>
        <w:right w:val="none" w:sz="0" w:space="0" w:color="auto"/>
      </w:divBdr>
    </w:div>
    <w:div w:id="1069767668">
      <w:bodyDiv w:val="1"/>
      <w:marLeft w:val="0"/>
      <w:marRight w:val="0"/>
      <w:marTop w:val="0"/>
      <w:marBottom w:val="0"/>
      <w:divBdr>
        <w:top w:val="none" w:sz="0" w:space="0" w:color="auto"/>
        <w:left w:val="none" w:sz="0" w:space="0" w:color="auto"/>
        <w:bottom w:val="none" w:sz="0" w:space="0" w:color="auto"/>
        <w:right w:val="none" w:sz="0" w:space="0" w:color="auto"/>
      </w:divBdr>
    </w:div>
    <w:div w:id="1317536556">
      <w:bodyDiv w:val="1"/>
      <w:marLeft w:val="0"/>
      <w:marRight w:val="0"/>
      <w:marTop w:val="0"/>
      <w:marBottom w:val="0"/>
      <w:divBdr>
        <w:top w:val="none" w:sz="0" w:space="0" w:color="auto"/>
        <w:left w:val="none" w:sz="0" w:space="0" w:color="auto"/>
        <w:bottom w:val="none" w:sz="0" w:space="0" w:color="auto"/>
        <w:right w:val="none" w:sz="0" w:space="0" w:color="auto"/>
      </w:divBdr>
    </w:div>
    <w:div w:id="1587180328">
      <w:bodyDiv w:val="1"/>
      <w:marLeft w:val="0"/>
      <w:marRight w:val="0"/>
      <w:marTop w:val="0"/>
      <w:marBottom w:val="0"/>
      <w:divBdr>
        <w:top w:val="none" w:sz="0" w:space="0" w:color="auto"/>
        <w:left w:val="none" w:sz="0" w:space="0" w:color="auto"/>
        <w:bottom w:val="none" w:sz="0" w:space="0" w:color="auto"/>
        <w:right w:val="none" w:sz="0" w:space="0" w:color="auto"/>
      </w:divBdr>
    </w:div>
    <w:div w:id="1685858548">
      <w:bodyDiv w:val="1"/>
      <w:marLeft w:val="0"/>
      <w:marRight w:val="0"/>
      <w:marTop w:val="0"/>
      <w:marBottom w:val="0"/>
      <w:divBdr>
        <w:top w:val="none" w:sz="0" w:space="0" w:color="auto"/>
        <w:left w:val="none" w:sz="0" w:space="0" w:color="auto"/>
        <w:bottom w:val="none" w:sz="0" w:space="0" w:color="auto"/>
        <w:right w:val="none" w:sz="0" w:space="0" w:color="auto"/>
      </w:divBdr>
    </w:div>
    <w:div w:id="1830289509">
      <w:bodyDiv w:val="1"/>
      <w:marLeft w:val="0"/>
      <w:marRight w:val="0"/>
      <w:marTop w:val="0"/>
      <w:marBottom w:val="0"/>
      <w:divBdr>
        <w:top w:val="none" w:sz="0" w:space="0" w:color="auto"/>
        <w:left w:val="none" w:sz="0" w:space="0" w:color="auto"/>
        <w:bottom w:val="none" w:sz="0" w:space="0" w:color="auto"/>
        <w:right w:val="none" w:sz="0" w:space="0" w:color="auto"/>
      </w:divBdr>
    </w:div>
    <w:div w:id="205515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pupil-database-user-guide-and-supporting-information" TargetMode="External"/><Relationship Id="rId13" Type="http://schemas.openxmlformats.org/officeDocument/2006/relationships/hyperlink" Target="https://ico.org.uk/concern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PO@HUET.co.uk"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v.uk/goverment/publications/lrs-privacy-notic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contact-dfe" TargetMode="External"/><Relationship Id="rId4" Type="http://schemas.openxmlformats.org/officeDocument/2006/relationships/webSettings" Target="webSettings.xml"/><Relationship Id="rId9" Type="http://schemas.openxmlformats.org/officeDocument/2006/relationships/hyperlink" Target="https://www.gov.uk/data-protection-how-we-collect-and-share-research-dat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STA LourdesIT</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Stimpson</dc:creator>
  <cp:keywords/>
  <dc:description/>
  <cp:lastModifiedBy>Mrs Stimpson</cp:lastModifiedBy>
  <cp:revision>11</cp:revision>
  <dcterms:created xsi:type="dcterms:W3CDTF">2020-11-09T16:12:00Z</dcterms:created>
  <dcterms:modified xsi:type="dcterms:W3CDTF">2021-09-23T11:18:00Z</dcterms:modified>
</cp:coreProperties>
</file>