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9731" w14:textId="77777777" w:rsidR="006A286D" w:rsidRDefault="006A286D" w:rsidP="00C5636E">
      <w:pPr>
        <w:spacing w:after="0"/>
        <w:jc w:val="both"/>
        <w:rPr>
          <w:rFonts w:ascii="Arial" w:hAnsi="Arial" w:cs="Arial"/>
          <w:color w:val="002060"/>
        </w:rPr>
      </w:pPr>
      <w:ins w:id="0" w:author="Mrs Shaw" w:date="2020-03-11T11:51:00Z">
        <w:r>
          <w:rPr>
            <w:noProof/>
          </w:rPr>
          <w:drawing>
            <wp:anchor distT="0" distB="0" distL="114300" distR="114300" simplePos="0" relativeHeight="251659264" behindDoc="0" locked="0" layoutInCell="1" allowOverlap="1" wp14:anchorId="038CF572" wp14:editId="51B0C6E4">
              <wp:simplePos x="0" y="0"/>
              <wp:positionH relativeFrom="margin">
                <wp:posOffset>0</wp:posOffset>
              </wp:positionH>
              <wp:positionV relativeFrom="paragraph">
                <wp:posOffset>171450</wp:posOffset>
              </wp:positionV>
              <wp:extent cx="2501900" cy="1915160"/>
              <wp:effectExtent l="0" t="0" r="0" b="8890"/>
              <wp:wrapSquare wrapText="bothSides"/>
              <wp:docPr id="5" name="Picture 5" descr="C:\Users\snapem\Local Settings\Temporary Internet Files\Content.Outlook\GJXJUA8Q\HUET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apem\Local Settings\Temporary Internet Files\Content.Outlook\GJXJUA8Q\HUET 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191516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F0EE382" w14:textId="77777777" w:rsidR="006A286D" w:rsidRDefault="006A286D" w:rsidP="00C5636E">
      <w:pPr>
        <w:spacing w:after="0"/>
        <w:jc w:val="both"/>
        <w:rPr>
          <w:rFonts w:ascii="Arial" w:hAnsi="Arial" w:cs="Arial"/>
          <w:color w:val="002060"/>
        </w:rPr>
      </w:pPr>
    </w:p>
    <w:p w14:paraId="493AA840" w14:textId="77777777" w:rsidR="006A286D" w:rsidRDefault="006A286D" w:rsidP="00C5636E">
      <w:pPr>
        <w:spacing w:after="0"/>
        <w:jc w:val="both"/>
        <w:rPr>
          <w:rFonts w:ascii="Arial" w:hAnsi="Arial" w:cs="Arial"/>
          <w:color w:val="002060"/>
        </w:rPr>
      </w:pPr>
    </w:p>
    <w:p w14:paraId="6A5577AA" w14:textId="77777777" w:rsidR="006A286D" w:rsidRDefault="006A286D" w:rsidP="00C5636E">
      <w:pPr>
        <w:spacing w:after="0"/>
        <w:jc w:val="both"/>
        <w:rPr>
          <w:rFonts w:ascii="Arial" w:hAnsi="Arial" w:cs="Arial"/>
          <w:color w:val="002060"/>
        </w:rPr>
      </w:pPr>
    </w:p>
    <w:p w14:paraId="6BDC9B7B" w14:textId="77777777" w:rsidR="006A286D" w:rsidRDefault="006A286D" w:rsidP="00C5636E">
      <w:pPr>
        <w:spacing w:after="0"/>
        <w:jc w:val="both"/>
        <w:rPr>
          <w:rFonts w:ascii="Arial" w:hAnsi="Arial" w:cs="Arial"/>
          <w:color w:val="002060"/>
        </w:rPr>
      </w:pPr>
    </w:p>
    <w:p w14:paraId="0945BF03" w14:textId="77777777" w:rsidR="006A286D" w:rsidRDefault="006A286D" w:rsidP="00C5636E">
      <w:pPr>
        <w:spacing w:after="0"/>
        <w:jc w:val="both"/>
        <w:rPr>
          <w:rFonts w:ascii="Arial" w:hAnsi="Arial" w:cs="Arial"/>
          <w:color w:val="002060"/>
        </w:rPr>
      </w:pPr>
    </w:p>
    <w:p w14:paraId="53BD9D59" w14:textId="77777777" w:rsidR="006A286D" w:rsidRDefault="006A286D" w:rsidP="00C5636E">
      <w:pPr>
        <w:spacing w:after="0"/>
        <w:jc w:val="both"/>
        <w:rPr>
          <w:rFonts w:ascii="Arial" w:hAnsi="Arial" w:cs="Arial"/>
          <w:color w:val="002060"/>
        </w:rPr>
      </w:pPr>
    </w:p>
    <w:p w14:paraId="2C4A2F35" w14:textId="77777777" w:rsidR="006A286D" w:rsidRDefault="006A286D" w:rsidP="00C5636E">
      <w:pPr>
        <w:spacing w:after="0"/>
        <w:jc w:val="both"/>
        <w:rPr>
          <w:rFonts w:ascii="Arial" w:hAnsi="Arial" w:cs="Arial"/>
          <w:color w:val="002060"/>
        </w:rPr>
      </w:pPr>
    </w:p>
    <w:p w14:paraId="3501CFDC" w14:textId="77777777" w:rsidR="006A286D" w:rsidRDefault="006A286D" w:rsidP="00C5636E">
      <w:pPr>
        <w:spacing w:after="0"/>
        <w:jc w:val="both"/>
        <w:rPr>
          <w:rFonts w:ascii="Arial" w:hAnsi="Arial" w:cs="Arial"/>
          <w:color w:val="002060"/>
        </w:rPr>
      </w:pPr>
    </w:p>
    <w:p w14:paraId="218FE8F7" w14:textId="77777777" w:rsidR="006A286D" w:rsidRDefault="006A286D" w:rsidP="00C5636E">
      <w:pPr>
        <w:spacing w:after="0"/>
        <w:jc w:val="both"/>
        <w:rPr>
          <w:rFonts w:ascii="Arial" w:hAnsi="Arial" w:cs="Arial"/>
          <w:color w:val="002060"/>
        </w:rPr>
      </w:pPr>
    </w:p>
    <w:p w14:paraId="28E90E7E" w14:textId="77777777" w:rsidR="006A286D" w:rsidRDefault="006A286D" w:rsidP="00C5636E">
      <w:pPr>
        <w:spacing w:after="0"/>
        <w:jc w:val="both"/>
        <w:rPr>
          <w:rFonts w:ascii="Arial" w:hAnsi="Arial" w:cs="Arial"/>
          <w:color w:val="002060"/>
        </w:rPr>
      </w:pPr>
    </w:p>
    <w:p w14:paraId="0FDDCB8C" w14:textId="77777777" w:rsidR="006A286D" w:rsidRDefault="006A286D" w:rsidP="00C5636E">
      <w:pPr>
        <w:spacing w:after="0"/>
        <w:jc w:val="both"/>
        <w:rPr>
          <w:rFonts w:ascii="Arial" w:hAnsi="Arial" w:cs="Arial"/>
          <w:color w:val="002060"/>
        </w:rPr>
      </w:pPr>
    </w:p>
    <w:p w14:paraId="4AD6702F" w14:textId="77777777" w:rsidR="006A286D" w:rsidRDefault="006A286D" w:rsidP="00C5636E">
      <w:pPr>
        <w:spacing w:after="0"/>
        <w:jc w:val="both"/>
        <w:rPr>
          <w:rFonts w:ascii="Arial" w:hAnsi="Arial" w:cs="Arial"/>
          <w:color w:val="002060"/>
        </w:rPr>
      </w:pPr>
    </w:p>
    <w:p w14:paraId="1F9A8900" w14:textId="77777777" w:rsidR="006A286D" w:rsidRDefault="006A286D" w:rsidP="00C5636E">
      <w:pPr>
        <w:spacing w:after="0"/>
        <w:jc w:val="both"/>
        <w:rPr>
          <w:rFonts w:ascii="Arial" w:hAnsi="Arial" w:cs="Arial"/>
          <w:color w:val="002060"/>
        </w:rPr>
      </w:pPr>
    </w:p>
    <w:p w14:paraId="06869B3F" w14:textId="77777777" w:rsidR="006A286D" w:rsidRDefault="006A286D" w:rsidP="00C5636E">
      <w:pPr>
        <w:spacing w:after="0"/>
        <w:jc w:val="both"/>
        <w:rPr>
          <w:rFonts w:ascii="Arial" w:hAnsi="Arial" w:cs="Arial"/>
          <w:color w:val="002060"/>
        </w:rPr>
      </w:pPr>
    </w:p>
    <w:p w14:paraId="74FE75FB" w14:textId="77777777" w:rsidR="006A286D" w:rsidRDefault="006A286D" w:rsidP="00C5636E">
      <w:pPr>
        <w:spacing w:after="0"/>
        <w:jc w:val="both"/>
        <w:rPr>
          <w:rFonts w:ascii="Arial" w:hAnsi="Arial" w:cs="Arial"/>
          <w:color w:val="002060"/>
        </w:rPr>
      </w:pPr>
    </w:p>
    <w:p w14:paraId="610123EE" w14:textId="77777777" w:rsidR="006A286D" w:rsidRDefault="006A286D" w:rsidP="00C5636E">
      <w:pPr>
        <w:spacing w:after="0"/>
        <w:jc w:val="both"/>
        <w:rPr>
          <w:rFonts w:ascii="Arial" w:hAnsi="Arial" w:cs="Arial"/>
          <w:color w:val="002060"/>
        </w:rPr>
      </w:pPr>
    </w:p>
    <w:p w14:paraId="03CC4425" w14:textId="77777777" w:rsidR="006A286D" w:rsidRDefault="006A286D" w:rsidP="00C5636E">
      <w:pPr>
        <w:spacing w:after="0"/>
        <w:jc w:val="both"/>
        <w:rPr>
          <w:rFonts w:ascii="Arial" w:hAnsi="Arial" w:cs="Arial"/>
          <w:color w:val="002060"/>
        </w:rPr>
      </w:pPr>
    </w:p>
    <w:p w14:paraId="2CDEC46E" w14:textId="44F0BEC9" w:rsidR="00B347DD" w:rsidRPr="00030BF9" w:rsidRDefault="006A286D" w:rsidP="00674948">
      <w:pPr>
        <w:spacing w:after="200" w:line="276" w:lineRule="auto"/>
        <w:jc w:val="center"/>
        <w:rPr>
          <w:b/>
          <w:noProof/>
          <w:sz w:val="44"/>
          <w:szCs w:val="44"/>
        </w:rPr>
      </w:pPr>
      <w:r w:rsidRPr="00030BF9">
        <w:rPr>
          <w:b/>
          <w:noProof/>
          <w:sz w:val="44"/>
          <w:szCs w:val="44"/>
        </w:rPr>
        <w:t>Hanley and Upton Educational Trust</w:t>
      </w:r>
    </w:p>
    <w:p w14:paraId="79228407" w14:textId="77777777" w:rsidR="00B347DD" w:rsidRDefault="00B347DD" w:rsidP="006A286D">
      <w:pPr>
        <w:spacing w:after="200" w:line="276" w:lineRule="auto"/>
        <w:jc w:val="center"/>
        <w:rPr>
          <w:b/>
          <w:bCs/>
          <w:sz w:val="72"/>
        </w:rPr>
      </w:pPr>
      <w:r>
        <w:rPr>
          <w:b/>
          <w:bCs/>
          <w:sz w:val="72"/>
        </w:rPr>
        <w:t xml:space="preserve">Job applicants </w:t>
      </w:r>
    </w:p>
    <w:p w14:paraId="3C2FF91A" w14:textId="77777777" w:rsidR="006A286D" w:rsidRDefault="00B347DD" w:rsidP="006A286D">
      <w:pPr>
        <w:spacing w:after="200" w:line="276" w:lineRule="auto"/>
        <w:jc w:val="center"/>
        <w:rPr>
          <w:b/>
          <w:bCs/>
          <w:sz w:val="72"/>
        </w:rPr>
      </w:pPr>
      <w:r>
        <w:rPr>
          <w:b/>
          <w:bCs/>
          <w:sz w:val="72"/>
        </w:rPr>
        <w:t xml:space="preserve">Privacy Notice </w:t>
      </w:r>
    </w:p>
    <w:p w14:paraId="17743E54" w14:textId="77777777" w:rsidR="006A286D" w:rsidRDefault="006A286D" w:rsidP="00C5636E">
      <w:pPr>
        <w:spacing w:after="0"/>
        <w:jc w:val="both"/>
        <w:rPr>
          <w:rFonts w:ascii="Arial" w:hAnsi="Arial" w:cs="Arial"/>
          <w:color w:val="002060"/>
        </w:rPr>
      </w:pPr>
    </w:p>
    <w:p w14:paraId="6187D4DC" w14:textId="77777777" w:rsidR="00B347DD" w:rsidRDefault="00B347DD" w:rsidP="00C5636E">
      <w:pPr>
        <w:spacing w:after="0"/>
        <w:jc w:val="both"/>
        <w:rPr>
          <w:rFonts w:ascii="Arial" w:hAnsi="Arial" w:cs="Arial"/>
          <w:color w:val="002060"/>
        </w:rPr>
      </w:pPr>
    </w:p>
    <w:p w14:paraId="32FDEC8A" w14:textId="77777777" w:rsidR="00B347DD" w:rsidRDefault="00B347DD" w:rsidP="00C5636E">
      <w:pPr>
        <w:spacing w:after="0"/>
        <w:jc w:val="both"/>
        <w:rPr>
          <w:rFonts w:ascii="Arial" w:hAnsi="Arial" w:cs="Arial"/>
          <w:color w:val="002060"/>
        </w:rPr>
      </w:pPr>
    </w:p>
    <w:p w14:paraId="52684432" w14:textId="77777777" w:rsidR="00B347DD" w:rsidRDefault="00B347DD" w:rsidP="00C5636E">
      <w:pPr>
        <w:spacing w:after="0"/>
        <w:jc w:val="both"/>
        <w:rPr>
          <w:rFonts w:ascii="Arial" w:hAnsi="Arial" w:cs="Arial"/>
          <w:color w:val="002060"/>
        </w:rPr>
      </w:pPr>
    </w:p>
    <w:p w14:paraId="050D18BF" w14:textId="77777777" w:rsidR="00B347DD" w:rsidRDefault="00B347DD" w:rsidP="00C5636E">
      <w:pPr>
        <w:spacing w:after="0"/>
        <w:jc w:val="both"/>
        <w:rPr>
          <w:rFonts w:ascii="Arial" w:hAnsi="Arial" w:cs="Arial"/>
          <w:color w:val="002060"/>
        </w:rPr>
      </w:pPr>
    </w:p>
    <w:p w14:paraId="627AFE0C" w14:textId="77777777" w:rsidR="00B347DD" w:rsidRDefault="00B347DD" w:rsidP="00C5636E">
      <w:pPr>
        <w:spacing w:after="0"/>
        <w:jc w:val="both"/>
        <w:rPr>
          <w:rFonts w:ascii="Arial" w:hAnsi="Arial" w:cs="Arial"/>
          <w:color w:val="002060"/>
        </w:rPr>
      </w:pPr>
    </w:p>
    <w:p w14:paraId="23710813" w14:textId="77777777" w:rsidR="00B347DD" w:rsidRDefault="00B347DD" w:rsidP="00C5636E">
      <w:pPr>
        <w:spacing w:after="0"/>
        <w:jc w:val="both"/>
        <w:rPr>
          <w:rFonts w:ascii="Arial" w:hAnsi="Arial" w:cs="Arial"/>
          <w:color w:val="002060"/>
        </w:rPr>
      </w:pPr>
    </w:p>
    <w:p w14:paraId="424F8217" w14:textId="77777777" w:rsidR="00B347DD" w:rsidRDefault="00B347DD" w:rsidP="00C5636E">
      <w:pPr>
        <w:spacing w:after="0"/>
        <w:jc w:val="both"/>
        <w:rPr>
          <w:rFonts w:ascii="Arial" w:hAnsi="Arial" w:cs="Arial"/>
          <w:color w:val="002060"/>
        </w:rPr>
      </w:pPr>
    </w:p>
    <w:p w14:paraId="7F3E873D" w14:textId="77777777" w:rsidR="00B347DD" w:rsidRDefault="00B347DD" w:rsidP="00C5636E">
      <w:pPr>
        <w:spacing w:after="0"/>
        <w:jc w:val="both"/>
        <w:rPr>
          <w:rFonts w:ascii="Arial" w:hAnsi="Arial" w:cs="Arial"/>
          <w:color w:val="002060"/>
        </w:rPr>
      </w:pPr>
    </w:p>
    <w:p w14:paraId="1CD73C07" w14:textId="77777777" w:rsidR="00B347DD" w:rsidRDefault="00B347DD" w:rsidP="00C5636E">
      <w:pPr>
        <w:spacing w:after="0"/>
        <w:jc w:val="both"/>
        <w:rPr>
          <w:rFonts w:ascii="Arial" w:hAnsi="Arial" w:cs="Arial"/>
          <w:color w:val="002060"/>
        </w:rPr>
      </w:pPr>
    </w:p>
    <w:p w14:paraId="08269E9B" w14:textId="77777777" w:rsidR="00B347DD" w:rsidRDefault="00B347DD" w:rsidP="00C5636E">
      <w:pPr>
        <w:spacing w:after="0"/>
        <w:jc w:val="both"/>
        <w:rPr>
          <w:rFonts w:ascii="Arial" w:hAnsi="Arial" w:cs="Arial"/>
          <w:color w:val="002060"/>
        </w:rPr>
      </w:pPr>
    </w:p>
    <w:p w14:paraId="4C9F4D6A" w14:textId="62D3F754" w:rsidR="00B347DD" w:rsidRDefault="00B347DD" w:rsidP="00C5636E">
      <w:pPr>
        <w:spacing w:after="0"/>
        <w:jc w:val="both"/>
        <w:rPr>
          <w:rFonts w:ascii="Arial" w:hAnsi="Arial" w:cs="Arial"/>
          <w:color w:val="002060"/>
        </w:rPr>
      </w:pPr>
    </w:p>
    <w:p w14:paraId="78C42CA0" w14:textId="18F0F189" w:rsidR="00674948" w:rsidRDefault="00674948" w:rsidP="00C5636E">
      <w:pPr>
        <w:spacing w:after="0"/>
        <w:jc w:val="both"/>
        <w:rPr>
          <w:rFonts w:ascii="Arial" w:hAnsi="Arial" w:cs="Arial"/>
          <w:color w:val="002060"/>
        </w:rPr>
      </w:pPr>
    </w:p>
    <w:p w14:paraId="6E6ECE89" w14:textId="2BF65FB2" w:rsidR="00674948" w:rsidRDefault="00674948" w:rsidP="00C5636E">
      <w:pPr>
        <w:spacing w:after="0"/>
        <w:jc w:val="both"/>
        <w:rPr>
          <w:rFonts w:ascii="Arial" w:hAnsi="Arial" w:cs="Arial"/>
          <w:color w:val="002060"/>
        </w:rPr>
      </w:pPr>
    </w:p>
    <w:p w14:paraId="25C2084E" w14:textId="77777777" w:rsidR="00674948" w:rsidRDefault="00674948" w:rsidP="00C5636E">
      <w:pPr>
        <w:spacing w:after="0"/>
        <w:jc w:val="both"/>
        <w:rPr>
          <w:rFonts w:ascii="Arial" w:hAnsi="Arial" w:cs="Arial"/>
          <w:color w:val="002060"/>
        </w:rPr>
      </w:pPr>
    </w:p>
    <w:p w14:paraId="1669C2B0" w14:textId="77777777" w:rsidR="00B347DD" w:rsidRDefault="00B347DD" w:rsidP="00C5636E">
      <w:pPr>
        <w:spacing w:after="0"/>
        <w:jc w:val="both"/>
        <w:rPr>
          <w:rFonts w:ascii="Arial" w:hAnsi="Arial" w:cs="Arial"/>
          <w:color w:val="002060"/>
        </w:rPr>
      </w:pPr>
    </w:p>
    <w:p w14:paraId="725E91FB" w14:textId="77777777" w:rsidR="00B347DD" w:rsidRDefault="00B347DD" w:rsidP="00C5636E">
      <w:pPr>
        <w:spacing w:after="0"/>
        <w:jc w:val="both"/>
        <w:rPr>
          <w:rFonts w:ascii="Arial" w:hAnsi="Arial" w:cs="Arial"/>
          <w:color w:val="002060"/>
        </w:rPr>
      </w:pPr>
    </w:p>
    <w:p w14:paraId="3113454B" w14:textId="77777777" w:rsidR="00B347DD" w:rsidRDefault="00B347DD" w:rsidP="00C5636E">
      <w:pPr>
        <w:spacing w:after="0"/>
        <w:jc w:val="both"/>
        <w:rPr>
          <w:rFonts w:ascii="Arial" w:hAnsi="Arial" w:cs="Arial"/>
          <w:color w:val="002060"/>
        </w:rPr>
      </w:pPr>
    </w:p>
    <w:p w14:paraId="4B561281" w14:textId="77777777" w:rsidR="00B347DD" w:rsidRDefault="00B347DD" w:rsidP="00C5636E">
      <w:pPr>
        <w:spacing w:after="0"/>
        <w:jc w:val="both"/>
        <w:rPr>
          <w:rFonts w:ascii="Arial" w:hAnsi="Arial" w:cs="Arial"/>
          <w:color w:val="002060"/>
        </w:rPr>
      </w:pPr>
    </w:p>
    <w:p w14:paraId="4010CAE9" w14:textId="77777777" w:rsidR="00B347DD" w:rsidRDefault="00B347DD" w:rsidP="00C5636E">
      <w:pPr>
        <w:spacing w:after="0"/>
        <w:jc w:val="both"/>
        <w:rPr>
          <w:rFonts w:ascii="Arial" w:hAnsi="Arial" w:cs="Arial"/>
          <w:color w:val="002060"/>
        </w:rPr>
      </w:pPr>
    </w:p>
    <w:p w14:paraId="5F4523A2" w14:textId="77777777" w:rsidR="00B347DD" w:rsidRDefault="00B347DD" w:rsidP="00C5636E">
      <w:pPr>
        <w:spacing w:after="0"/>
        <w:jc w:val="both"/>
        <w:rPr>
          <w:rFonts w:ascii="Arial" w:hAnsi="Arial" w:cs="Arial"/>
          <w:color w:val="002060"/>
        </w:rPr>
      </w:pPr>
    </w:p>
    <w:p w14:paraId="7A74F9A1" w14:textId="77777777" w:rsidR="00B77AA7" w:rsidRPr="00674948" w:rsidRDefault="006F021C" w:rsidP="00C5636E">
      <w:pPr>
        <w:spacing w:after="0"/>
        <w:jc w:val="both"/>
        <w:rPr>
          <w:rFonts w:ascii="Arial" w:hAnsi="Arial" w:cs="Arial"/>
          <w:color w:val="002060"/>
          <w:sz w:val="28"/>
          <w:szCs w:val="28"/>
        </w:rPr>
      </w:pPr>
      <w:r w:rsidRPr="00674948">
        <w:rPr>
          <w:rFonts w:ascii="Arial" w:hAnsi="Arial" w:cs="Arial"/>
          <w:color w:val="002060"/>
          <w:sz w:val="28"/>
          <w:szCs w:val="28"/>
        </w:rPr>
        <w:lastRenderedPageBreak/>
        <w:t>Privacy Notic</w:t>
      </w:r>
      <w:r w:rsidR="00B77AA7" w:rsidRPr="00674948">
        <w:rPr>
          <w:rFonts w:ascii="Arial" w:hAnsi="Arial" w:cs="Arial"/>
          <w:color w:val="002060"/>
          <w:sz w:val="28"/>
          <w:szCs w:val="28"/>
        </w:rPr>
        <w:t xml:space="preserve">e: </w:t>
      </w:r>
      <w:r w:rsidR="00F216DB" w:rsidRPr="00674948">
        <w:rPr>
          <w:rFonts w:ascii="Arial" w:hAnsi="Arial" w:cs="Arial"/>
          <w:color w:val="002060"/>
          <w:sz w:val="28"/>
          <w:szCs w:val="28"/>
        </w:rPr>
        <w:t>for</w:t>
      </w:r>
      <w:r w:rsidR="00416638" w:rsidRPr="00674948">
        <w:rPr>
          <w:rFonts w:ascii="Arial" w:hAnsi="Arial" w:cs="Arial"/>
          <w:color w:val="002060"/>
          <w:sz w:val="28"/>
          <w:szCs w:val="28"/>
        </w:rPr>
        <w:t xml:space="preserve"> Job applicants </w:t>
      </w:r>
    </w:p>
    <w:p w14:paraId="74999863" w14:textId="77777777" w:rsidR="00B77AA7" w:rsidRPr="00416638" w:rsidRDefault="00B77AA7" w:rsidP="00F216DB">
      <w:pPr>
        <w:spacing w:after="0"/>
        <w:ind w:left="357"/>
        <w:jc w:val="both"/>
        <w:rPr>
          <w:rFonts w:ascii="Arial" w:hAnsi="Arial" w:cs="Arial"/>
          <w:color w:val="002060"/>
        </w:rPr>
      </w:pPr>
    </w:p>
    <w:p w14:paraId="4377F464" w14:textId="77777777" w:rsidR="00B77AA7" w:rsidRPr="00416638" w:rsidRDefault="006F021C" w:rsidP="00674948">
      <w:pPr>
        <w:jc w:val="both"/>
        <w:rPr>
          <w:rFonts w:ascii="Arial" w:hAnsi="Arial" w:cs="Arial"/>
        </w:rPr>
      </w:pPr>
      <w:r w:rsidRPr="00416638">
        <w:rPr>
          <w:rFonts w:ascii="Arial" w:hAnsi="Arial" w:cs="Arial"/>
        </w:rPr>
        <w:t xml:space="preserve">Under data protection law, individuals have a right to be informed about how the </w:t>
      </w:r>
      <w:r w:rsidR="0055089B">
        <w:rPr>
          <w:rFonts w:ascii="Arial" w:hAnsi="Arial" w:cs="Arial"/>
        </w:rPr>
        <w:t>t</w:t>
      </w:r>
      <w:r w:rsidR="00B347DD">
        <w:rPr>
          <w:rFonts w:ascii="Arial" w:hAnsi="Arial" w:cs="Arial"/>
        </w:rPr>
        <w:t>rust</w:t>
      </w:r>
      <w:r w:rsidRPr="00416638">
        <w:rPr>
          <w:rFonts w:ascii="Arial" w:hAnsi="Arial" w:cs="Arial"/>
        </w:rPr>
        <w:t xml:space="preserve"> uses any personal data that we hold about them. </w:t>
      </w:r>
      <w:r w:rsidR="00B1618E" w:rsidRPr="00416638">
        <w:rPr>
          <w:rFonts w:ascii="Arial" w:hAnsi="Arial" w:cs="Arial"/>
        </w:rPr>
        <w:t xml:space="preserve">We comply with this right by providing ‘privacy notices’ to individuals where we are processing their personal data. </w:t>
      </w:r>
    </w:p>
    <w:p w14:paraId="6BE785DB" w14:textId="77777777" w:rsidR="00416638" w:rsidRPr="00416638" w:rsidRDefault="00416638" w:rsidP="00674948">
      <w:pPr>
        <w:jc w:val="both"/>
        <w:rPr>
          <w:rFonts w:ascii="Arial" w:hAnsi="Arial" w:cs="Arial"/>
          <w:color w:val="222222"/>
          <w:shd w:val="clear" w:color="auto" w:fill="FFFFFF"/>
        </w:rPr>
      </w:pPr>
      <w:r w:rsidRPr="00416638">
        <w:rPr>
          <w:rFonts w:ascii="Arial" w:hAnsi="Arial" w:cs="Arial"/>
          <w:color w:val="222222"/>
          <w:shd w:val="clear" w:color="auto" w:fill="FFFFFF"/>
        </w:rPr>
        <w:t xml:space="preserve">This privacy notice explains how we collect, store and use personal data about individuals applying for jobs at </w:t>
      </w:r>
      <w:r w:rsidR="0055089B">
        <w:rPr>
          <w:rFonts w:ascii="Arial" w:hAnsi="Arial" w:cs="Arial"/>
          <w:color w:val="222222"/>
          <w:shd w:val="clear" w:color="auto" w:fill="FFFFFF"/>
        </w:rPr>
        <w:t xml:space="preserve">one of </w:t>
      </w:r>
      <w:r w:rsidR="00F26C70">
        <w:rPr>
          <w:rFonts w:ascii="Arial" w:hAnsi="Arial" w:cs="Arial"/>
          <w:color w:val="222222"/>
          <w:shd w:val="clear" w:color="auto" w:fill="FFFFFF"/>
        </w:rPr>
        <w:t>the schools in our t</w:t>
      </w:r>
      <w:r w:rsidR="00B347DD">
        <w:rPr>
          <w:rFonts w:ascii="Arial" w:hAnsi="Arial" w:cs="Arial"/>
          <w:color w:val="222222"/>
          <w:shd w:val="clear" w:color="auto" w:fill="FFFFFF"/>
        </w:rPr>
        <w:t>rust</w:t>
      </w:r>
      <w:r w:rsidRPr="00416638">
        <w:rPr>
          <w:rFonts w:ascii="Arial" w:hAnsi="Arial" w:cs="Arial"/>
          <w:color w:val="222222"/>
          <w:shd w:val="clear" w:color="auto" w:fill="FFFFFF"/>
        </w:rPr>
        <w:t>.</w:t>
      </w:r>
    </w:p>
    <w:p w14:paraId="2C07011F" w14:textId="77777777" w:rsidR="00C5636E" w:rsidRPr="00416638" w:rsidRDefault="00F26C70" w:rsidP="00674948">
      <w:pPr>
        <w:jc w:val="both"/>
        <w:rPr>
          <w:rFonts w:ascii="Arial" w:hAnsi="Arial" w:cs="Arial"/>
        </w:rPr>
      </w:pPr>
      <w:r>
        <w:rPr>
          <w:rFonts w:ascii="Arial" w:hAnsi="Arial" w:cs="Arial"/>
        </w:rPr>
        <w:t xml:space="preserve">The </w:t>
      </w:r>
      <w:r w:rsidR="00B1618E" w:rsidRPr="00416638">
        <w:rPr>
          <w:rFonts w:ascii="Arial" w:hAnsi="Arial" w:cs="Arial"/>
        </w:rPr>
        <w:t xml:space="preserve">Hanley </w:t>
      </w:r>
      <w:r w:rsidR="00B347DD">
        <w:rPr>
          <w:rFonts w:ascii="Arial" w:hAnsi="Arial" w:cs="Arial"/>
        </w:rPr>
        <w:t>and Upton Educational</w:t>
      </w:r>
      <w:r w:rsidR="00B1618E" w:rsidRPr="00416638">
        <w:rPr>
          <w:rFonts w:ascii="Arial" w:hAnsi="Arial" w:cs="Arial"/>
        </w:rPr>
        <w:t xml:space="preserve"> </w:t>
      </w:r>
      <w:r w:rsidR="00B347DD">
        <w:rPr>
          <w:rFonts w:ascii="Arial" w:hAnsi="Arial" w:cs="Arial"/>
        </w:rPr>
        <w:t>Trust</w:t>
      </w:r>
      <w:r w:rsidR="00B1618E" w:rsidRPr="00416638">
        <w:rPr>
          <w:rFonts w:ascii="Arial" w:hAnsi="Arial" w:cs="Arial"/>
        </w:rPr>
        <w:t xml:space="preserve"> </w:t>
      </w:r>
      <w:r>
        <w:rPr>
          <w:rFonts w:ascii="Arial" w:hAnsi="Arial" w:cs="Arial"/>
        </w:rPr>
        <w:t>(HUET) is</w:t>
      </w:r>
      <w:r w:rsidR="00AC2A7B" w:rsidRPr="00416638">
        <w:rPr>
          <w:rFonts w:ascii="Arial" w:hAnsi="Arial" w:cs="Arial"/>
        </w:rPr>
        <w:t xml:space="preserve"> the ‘data controller’ for the purposes of data protection law. </w:t>
      </w:r>
    </w:p>
    <w:p w14:paraId="23C2BEBB" w14:textId="77777777" w:rsidR="00416638" w:rsidRPr="00416638" w:rsidRDefault="00416638" w:rsidP="00674948">
      <w:pPr>
        <w:jc w:val="both"/>
        <w:rPr>
          <w:rFonts w:ascii="Arial" w:hAnsi="Arial" w:cs="Arial"/>
        </w:rPr>
      </w:pPr>
      <w:r w:rsidRPr="00416638">
        <w:rPr>
          <w:rFonts w:ascii="Arial" w:hAnsi="Arial" w:cs="Arial"/>
          <w:color w:val="222222"/>
          <w:shd w:val="clear" w:color="auto" w:fill="FFFFFF"/>
        </w:rPr>
        <w:t xml:space="preserve">Successful candidates should refer to our privacy notice for the </w:t>
      </w:r>
      <w:r w:rsidR="00F26C70">
        <w:rPr>
          <w:rFonts w:ascii="Arial" w:hAnsi="Arial" w:cs="Arial"/>
          <w:color w:val="222222"/>
          <w:shd w:val="clear" w:color="auto" w:fill="FFFFFF"/>
        </w:rPr>
        <w:t>trust</w:t>
      </w:r>
      <w:r w:rsidRPr="00416638">
        <w:rPr>
          <w:rFonts w:ascii="Arial" w:hAnsi="Arial" w:cs="Arial"/>
          <w:color w:val="222222"/>
          <w:shd w:val="clear" w:color="auto" w:fill="FFFFFF"/>
        </w:rPr>
        <w:t xml:space="preserve"> workforce for information about how their personal data is collected, stored and used</w:t>
      </w:r>
    </w:p>
    <w:p w14:paraId="011BD5D1" w14:textId="77777777" w:rsidR="00416638" w:rsidRPr="0067494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002060"/>
          <w:lang w:eastAsia="en-GB"/>
        </w:rPr>
      </w:pPr>
      <w:r w:rsidRPr="00674948">
        <w:rPr>
          <w:rFonts w:ascii="Arial" w:eastAsia="Times New Roman" w:hAnsi="Arial" w:cs="Arial"/>
          <w:color w:val="002060"/>
          <w:lang w:eastAsia="en-GB"/>
        </w:rPr>
        <w:t>The personal data we hold</w:t>
      </w:r>
    </w:p>
    <w:p w14:paraId="23E66A26"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 xml:space="preserve">We process data relating to those applying to work at our </w:t>
      </w:r>
      <w:r w:rsidR="00F26C70">
        <w:rPr>
          <w:rFonts w:ascii="Arial" w:eastAsia="Times New Roman" w:hAnsi="Arial" w:cs="Arial"/>
          <w:color w:val="222222"/>
          <w:lang w:eastAsia="en-GB"/>
        </w:rPr>
        <w:t>t</w:t>
      </w:r>
      <w:r w:rsidR="00B347DD">
        <w:rPr>
          <w:rFonts w:ascii="Arial" w:eastAsia="Times New Roman" w:hAnsi="Arial" w:cs="Arial"/>
          <w:color w:val="222222"/>
          <w:lang w:eastAsia="en-GB"/>
        </w:rPr>
        <w:t>rust</w:t>
      </w:r>
      <w:r w:rsidRPr="00416638">
        <w:rPr>
          <w:rFonts w:ascii="Arial" w:eastAsia="Times New Roman" w:hAnsi="Arial" w:cs="Arial"/>
          <w:color w:val="222222"/>
          <w:lang w:eastAsia="en-GB"/>
        </w:rPr>
        <w:t>. Personal data that we may collect, use, store and share (when appropriate) about you includes, but is not restricted to:</w:t>
      </w:r>
    </w:p>
    <w:p w14:paraId="598308A0" w14:textId="77777777" w:rsidR="00416638" w:rsidRPr="00416638" w:rsidRDefault="00416638" w:rsidP="00EE408E">
      <w:pPr>
        <w:numPr>
          <w:ilvl w:val="0"/>
          <w:numId w:val="2"/>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Contact details</w:t>
      </w:r>
    </w:p>
    <w:p w14:paraId="12EEB8C8" w14:textId="77777777" w:rsidR="00416638" w:rsidRPr="00416638" w:rsidRDefault="00416638" w:rsidP="00EE408E">
      <w:pPr>
        <w:numPr>
          <w:ilvl w:val="0"/>
          <w:numId w:val="2"/>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Copies of right to work documentation</w:t>
      </w:r>
    </w:p>
    <w:p w14:paraId="6B3399EF" w14:textId="77777777" w:rsidR="00416638" w:rsidRPr="00416638" w:rsidRDefault="00416638" w:rsidP="00EE408E">
      <w:pPr>
        <w:numPr>
          <w:ilvl w:val="0"/>
          <w:numId w:val="2"/>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References</w:t>
      </w:r>
    </w:p>
    <w:p w14:paraId="35A55864" w14:textId="77777777" w:rsidR="00416638" w:rsidRPr="00416638" w:rsidRDefault="00416638" w:rsidP="00EE408E">
      <w:pPr>
        <w:numPr>
          <w:ilvl w:val="0"/>
          <w:numId w:val="2"/>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Evidence of qualifications</w:t>
      </w:r>
    </w:p>
    <w:p w14:paraId="233CC3D4" w14:textId="77777777" w:rsidR="00416638" w:rsidRPr="00416638" w:rsidRDefault="00416638" w:rsidP="00EE408E">
      <w:pPr>
        <w:numPr>
          <w:ilvl w:val="0"/>
          <w:numId w:val="2"/>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Employment records, including work history, job titles, training records and professional memberships</w:t>
      </w:r>
    </w:p>
    <w:p w14:paraId="6D316B23"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We may also collect, store and use information about you that falls into "special categories" of more sensitive personal data. This includes information about (where applicable):</w:t>
      </w:r>
    </w:p>
    <w:p w14:paraId="1BE816BA" w14:textId="77777777" w:rsidR="00416638" w:rsidRPr="00416638" w:rsidRDefault="00416638" w:rsidP="00EE408E">
      <w:pPr>
        <w:numPr>
          <w:ilvl w:val="0"/>
          <w:numId w:val="3"/>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Race, ethnicity, religious beliefs, sexual orientation and political opinions</w:t>
      </w:r>
    </w:p>
    <w:p w14:paraId="31BC9E89" w14:textId="77777777" w:rsidR="00416638" w:rsidRPr="00416638" w:rsidRDefault="00416638" w:rsidP="00EE408E">
      <w:pPr>
        <w:numPr>
          <w:ilvl w:val="0"/>
          <w:numId w:val="3"/>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Disability and access requirements</w:t>
      </w:r>
    </w:p>
    <w:p w14:paraId="2C1AB3C1" w14:textId="77777777" w:rsidR="00416638" w:rsidRPr="0067494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002060"/>
          <w:lang w:eastAsia="en-GB"/>
        </w:rPr>
      </w:pPr>
      <w:r w:rsidRPr="00674948">
        <w:rPr>
          <w:rFonts w:ascii="Arial" w:eastAsia="Times New Roman" w:hAnsi="Arial" w:cs="Arial"/>
          <w:color w:val="002060"/>
          <w:lang w:eastAsia="en-GB"/>
        </w:rPr>
        <w:t>Why we use this data</w:t>
      </w:r>
    </w:p>
    <w:p w14:paraId="176EBF9E"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Adapt the list below to reflect the reasons you use the data you have listed above.</w:t>
      </w:r>
    </w:p>
    <w:p w14:paraId="0EB9D556"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The purpose of processing this data is to aid the recruitment process by:</w:t>
      </w:r>
    </w:p>
    <w:p w14:paraId="0A39FBEB" w14:textId="77777777" w:rsidR="00416638" w:rsidRPr="00416638" w:rsidRDefault="00416638" w:rsidP="00EE408E">
      <w:pPr>
        <w:numPr>
          <w:ilvl w:val="0"/>
          <w:numId w:val="4"/>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Enabling us to establish relevant experience and qualifications</w:t>
      </w:r>
    </w:p>
    <w:p w14:paraId="6D821845" w14:textId="77777777" w:rsidR="00416638" w:rsidRPr="00416638" w:rsidRDefault="00416638" w:rsidP="00EE408E">
      <w:pPr>
        <w:numPr>
          <w:ilvl w:val="0"/>
          <w:numId w:val="4"/>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Facilitating safe recruitment, as part of our safeguarding obligations towards pupils</w:t>
      </w:r>
    </w:p>
    <w:p w14:paraId="32EA0E39" w14:textId="77777777" w:rsidR="00416638" w:rsidRPr="00416638" w:rsidRDefault="00416638" w:rsidP="00EE408E">
      <w:pPr>
        <w:numPr>
          <w:ilvl w:val="0"/>
          <w:numId w:val="4"/>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Enabling equalities monitoring</w:t>
      </w:r>
    </w:p>
    <w:p w14:paraId="58305D9F" w14:textId="77777777" w:rsidR="00416638" w:rsidRPr="00416638" w:rsidRDefault="00416638" w:rsidP="00EE408E">
      <w:pPr>
        <w:numPr>
          <w:ilvl w:val="0"/>
          <w:numId w:val="4"/>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Ensuring that appropriate access arrangements can be provided for candidates that require them</w:t>
      </w:r>
    </w:p>
    <w:p w14:paraId="52849073" w14:textId="77777777" w:rsidR="0041663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2F5496" w:themeColor="accent1" w:themeShade="BF"/>
          <w:lang w:eastAsia="en-GB"/>
        </w:rPr>
      </w:pPr>
    </w:p>
    <w:p w14:paraId="42A67700" w14:textId="77777777" w:rsidR="00416638" w:rsidRDefault="00416638" w:rsidP="00416638">
      <w:pPr>
        <w:shd w:val="clear" w:color="auto" w:fill="FFFFFF"/>
        <w:spacing w:before="100" w:beforeAutospacing="1" w:after="100" w:afterAutospacing="1" w:line="240" w:lineRule="auto"/>
        <w:outlineLvl w:val="2"/>
        <w:rPr>
          <w:rFonts w:ascii="Arial" w:eastAsia="Times New Roman" w:hAnsi="Arial" w:cs="Arial"/>
          <w:color w:val="2F5496" w:themeColor="accent1" w:themeShade="BF"/>
          <w:lang w:eastAsia="en-GB"/>
        </w:rPr>
      </w:pPr>
    </w:p>
    <w:p w14:paraId="07301212" w14:textId="77777777" w:rsidR="00416638" w:rsidRDefault="00416638" w:rsidP="00416638">
      <w:pPr>
        <w:shd w:val="clear" w:color="auto" w:fill="FFFFFF"/>
        <w:spacing w:before="100" w:beforeAutospacing="1" w:after="100" w:afterAutospacing="1" w:line="240" w:lineRule="auto"/>
        <w:outlineLvl w:val="2"/>
        <w:rPr>
          <w:rFonts w:ascii="Arial" w:eastAsia="Times New Roman" w:hAnsi="Arial" w:cs="Arial"/>
          <w:color w:val="2F5496" w:themeColor="accent1" w:themeShade="BF"/>
          <w:lang w:eastAsia="en-GB"/>
        </w:rPr>
      </w:pPr>
    </w:p>
    <w:p w14:paraId="5A31F290" w14:textId="77777777" w:rsidR="00416638" w:rsidRDefault="00416638" w:rsidP="00416638">
      <w:pPr>
        <w:shd w:val="clear" w:color="auto" w:fill="FFFFFF"/>
        <w:spacing w:before="100" w:beforeAutospacing="1" w:after="100" w:afterAutospacing="1" w:line="240" w:lineRule="auto"/>
        <w:outlineLvl w:val="2"/>
        <w:rPr>
          <w:rFonts w:ascii="Arial" w:eastAsia="Times New Roman" w:hAnsi="Arial" w:cs="Arial"/>
          <w:color w:val="2F5496" w:themeColor="accent1" w:themeShade="BF"/>
          <w:lang w:eastAsia="en-GB"/>
        </w:rPr>
      </w:pPr>
    </w:p>
    <w:p w14:paraId="493356BA" w14:textId="77777777" w:rsidR="00416638" w:rsidRPr="0067494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002060"/>
          <w:lang w:eastAsia="en-GB"/>
        </w:rPr>
      </w:pPr>
      <w:r w:rsidRPr="00674948">
        <w:rPr>
          <w:rFonts w:ascii="Arial" w:eastAsia="Times New Roman" w:hAnsi="Arial" w:cs="Arial"/>
          <w:color w:val="002060"/>
          <w:lang w:eastAsia="en-GB"/>
        </w:rPr>
        <w:lastRenderedPageBreak/>
        <w:t>Our lawful basis for using this data</w:t>
      </w:r>
    </w:p>
    <w:p w14:paraId="5193044C"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We only collect and use personal information about you when the law allows us to. Most commonly, we use it where we need to:</w:t>
      </w:r>
    </w:p>
    <w:p w14:paraId="1018B293" w14:textId="77777777" w:rsidR="00416638" w:rsidRPr="00416638" w:rsidRDefault="00416638" w:rsidP="00EE408E">
      <w:pPr>
        <w:numPr>
          <w:ilvl w:val="0"/>
          <w:numId w:val="5"/>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Comply with a legal obligation</w:t>
      </w:r>
    </w:p>
    <w:p w14:paraId="1E877883" w14:textId="77777777" w:rsidR="00416638" w:rsidRPr="00416638" w:rsidRDefault="00416638" w:rsidP="00EE408E">
      <w:pPr>
        <w:numPr>
          <w:ilvl w:val="0"/>
          <w:numId w:val="5"/>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Carry out a task in the public interest</w:t>
      </w:r>
    </w:p>
    <w:p w14:paraId="4E26FB87"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 xml:space="preserve">Less commonly, we may also use personal information about you </w:t>
      </w:r>
      <w:proofErr w:type="spellStart"/>
      <w:r w:rsidRPr="00416638">
        <w:rPr>
          <w:rFonts w:ascii="Arial" w:eastAsia="Times New Roman" w:hAnsi="Arial" w:cs="Arial"/>
          <w:color w:val="222222"/>
          <w:lang w:eastAsia="en-GB"/>
        </w:rPr>
        <w:t>w</w:t>
      </w:r>
      <w:r>
        <w:rPr>
          <w:rFonts w:ascii="Arial" w:eastAsia="Times New Roman" w:hAnsi="Arial" w:cs="Arial"/>
          <w:color w:val="222222"/>
          <w:lang w:eastAsia="en-GB"/>
        </w:rPr>
        <w:t>h</w:t>
      </w:r>
      <w:r w:rsidRPr="00416638">
        <w:rPr>
          <w:rFonts w:ascii="Arial" w:eastAsia="Times New Roman" w:hAnsi="Arial" w:cs="Arial"/>
          <w:color w:val="222222"/>
          <w:lang w:eastAsia="en-GB"/>
        </w:rPr>
        <w:t>ere</w:t>
      </w:r>
      <w:proofErr w:type="spellEnd"/>
      <w:r w:rsidRPr="00416638">
        <w:rPr>
          <w:rFonts w:ascii="Arial" w:eastAsia="Times New Roman" w:hAnsi="Arial" w:cs="Arial"/>
          <w:color w:val="222222"/>
          <w:lang w:eastAsia="en-GB"/>
        </w:rPr>
        <w:t>:</w:t>
      </w:r>
    </w:p>
    <w:p w14:paraId="488C3DE3" w14:textId="77777777" w:rsidR="00416638" w:rsidRPr="00416638" w:rsidRDefault="00416638" w:rsidP="00EE408E">
      <w:pPr>
        <w:numPr>
          <w:ilvl w:val="0"/>
          <w:numId w:val="6"/>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You have given us consent to use it in a certain way</w:t>
      </w:r>
    </w:p>
    <w:p w14:paraId="472F111F" w14:textId="77777777" w:rsidR="00416638" w:rsidRPr="00416638" w:rsidRDefault="00416638" w:rsidP="00EE408E">
      <w:pPr>
        <w:numPr>
          <w:ilvl w:val="0"/>
          <w:numId w:val="6"/>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We need to protect your vital interests (or someone else's interests)</w:t>
      </w:r>
    </w:p>
    <w:p w14:paraId="73B09C10" w14:textId="77777777" w:rsidR="00416638" w:rsidRPr="00416638" w:rsidRDefault="00416638" w:rsidP="00EE408E">
      <w:pPr>
        <w:numPr>
          <w:ilvl w:val="0"/>
          <w:numId w:val="6"/>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We have legitimate interests in processing the data – for example, where:</w:t>
      </w:r>
    </w:p>
    <w:p w14:paraId="59600ECB" w14:textId="77777777" w:rsidR="00416638" w:rsidRPr="00416638" w:rsidRDefault="00416638" w:rsidP="00EE408E">
      <w:pPr>
        <w:numPr>
          <w:ilvl w:val="0"/>
          <w:numId w:val="7"/>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Where you have provided us with consent to use your data, you may withdraw this consent at any time. We will make this clear when requesting your consent, and explain how you go about withdrawing consent if you wish to do so.</w:t>
      </w:r>
    </w:p>
    <w:p w14:paraId="55245AAF" w14:textId="77777777" w:rsidR="00416638" w:rsidRPr="00416638" w:rsidRDefault="00416638" w:rsidP="00EE408E">
      <w:pPr>
        <w:numPr>
          <w:ilvl w:val="0"/>
          <w:numId w:val="7"/>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 xml:space="preserve">Some of the reasons listed above for collecting and using personal information about you overlap, and there may be several grounds which justify the </w:t>
      </w:r>
      <w:r w:rsidR="00F26C70">
        <w:rPr>
          <w:rFonts w:ascii="Arial" w:eastAsia="Times New Roman" w:hAnsi="Arial" w:cs="Arial"/>
          <w:color w:val="222222"/>
          <w:lang w:eastAsia="en-GB"/>
        </w:rPr>
        <w:t>t</w:t>
      </w:r>
      <w:r w:rsidR="00B347DD">
        <w:rPr>
          <w:rFonts w:ascii="Arial" w:eastAsia="Times New Roman" w:hAnsi="Arial" w:cs="Arial"/>
          <w:color w:val="222222"/>
          <w:lang w:eastAsia="en-GB"/>
        </w:rPr>
        <w:t>rust</w:t>
      </w:r>
      <w:r w:rsidRPr="00416638">
        <w:rPr>
          <w:rFonts w:ascii="Arial" w:eastAsia="Times New Roman" w:hAnsi="Arial" w:cs="Arial"/>
          <w:color w:val="222222"/>
          <w:lang w:eastAsia="en-GB"/>
        </w:rPr>
        <w:t>'s use of your data.</w:t>
      </w:r>
    </w:p>
    <w:p w14:paraId="6EB7DCB7" w14:textId="77777777" w:rsidR="00416638" w:rsidRPr="0067494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002060"/>
          <w:lang w:eastAsia="en-GB"/>
        </w:rPr>
      </w:pPr>
      <w:r w:rsidRPr="00674948">
        <w:rPr>
          <w:rFonts w:ascii="Arial" w:eastAsia="Times New Roman" w:hAnsi="Arial" w:cs="Arial"/>
          <w:color w:val="002060"/>
          <w:lang w:eastAsia="en-GB"/>
        </w:rPr>
        <w:t>Collecting this information</w:t>
      </w:r>
    </w:p>
    <w:p w14:paraId="1E9B3CF6"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While the majority of the information we collect from you is mandatory, there is some information that you can choose whether or not to provide to us.</w:t>
      </w:r>
    </w:p>
    <w:p w14:paraId="447E732C"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Whenever we seek to collect information from you, we make it clear whether you must provide this information (and if so, what the possible consequences are of not complying), or whether you have a choice.</w:t>
      </w:r>
    </w:p>
    <w:p w14:paraId="4215359A" w14:textId="77777777" w:rsidR="00416638" w:rsidRPr="0067494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002060"/>
          <w:lang w:eastAsia="en-GB"/>
        </w:rPr>
      </w:pPr>
      <w:r w:rsidRPr="00674948">
        <w:rPr>
          <w:rFonts w:ascii="Arial" w:eastAsia="Times New Roman" w:hAnsi="Arial" w:cs="Arial"/>
          <w:color w:val="002060"/>
          <w:lang w:eastAsia="en-GB"/>
        </w:rPr>
        <w:t>How we store this data</w:t>
      </w:r>
    </w:p>
    <w:p w14:paraId="42B62DE3" w14:textId="31148CD2"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 xml:space="preserve">Personal data we collect as part of the job application process is stored in line with our </w:t>
      </w:r>
      <w:r w:rsidR="00C56C7F">
        <w:rPr>
          <w:rFonts w:ascii="Arial" w:eastAsia="Times New Roman" w:hAnsi="Arial" w:cs="Arial"/>
          <w:color w:val="222222"/>
          <w:lang w:eastAsia="en-GB"/>
        </w:rPr>
        <w:t>r</w:t>
      </w:r>
      <w:r w:rsidR="00674948">
        <w:rPr>
          <w:rFonts w:ascii="Arial" w:eastAsia="Times New Roman" w:hAnsi="Arial" w:cs="Arial"/>
          <w:color w:val="222222"/>
          <w:lang w:eastAsia="en-GB"/>
        </w:rPr>
        <w:t xml:space="preserve">ecords </w:t>
      </w:r>
      <w:r w:rsidR="00C56C7F">
        <w:rPr>
          <w:rFonts w:ascii="Arial" w:eastAsia="Times New Roman" w:hAnsi="Arial" w:cs="Arial"/>
          <w:color w:val="222222"/>
          <w:lang w:eastAsia="en-GB"/>
        </w:rPr>
        <w:t>r</w:t>
      </w:r>
      <w:r w:rsidR="00674948">
        <w:rPr>
          <w:rFonts w:ascii="Arial" w:eastAsia="Times New Roman" w:hAnsi="Arial" w:cs="Arial"/>
          <w:color w:val="222222"/>
          <w:lang w:eastAsia="en-GB"/>
        </w:rPr>
        <w:t xml:space="preserve">etention </w:t>
      </w:r>
      <w:r w:rsidR="00C56C7F">
        <w:rPr>
          <w:rFonts w:ascii="Arial" w:eastAsia="Times New Roman" w:hAnsi="Arial" w:cs="Arial"/>
          <w:color w:val="222222"/>
          <w:lang w:eastAsia="en-GB"/>
        </w:rPr>
        <w:t>s</w:t>
      </w:r>
      <w:r w:rsidR="00674948">
        <w:rPr>
          <w:rFonts w:ascii="Arial" w:eastAsia="Times New Roman" w:hAnsi="Arial" w:cs="Arial"/>
          <w:color w:val="222222"/>
          <w:lang w:eastAsia="en-GB"/>
        </w:rPr>
        <w:t>chedule</w:t>
      </w:r>
      <w:r w:rsidR="00C56C7F">
        <w:rPr>
          <w:rFonts w:ascii="Arial" w:eastAsia="Times New Roman" w:hAnsi="Arial" w:cs="Arial"/>
          <w:color w:val="222222"/>
          <w:lang w:eastAsia="en-GB"/>
        </w:rPr>
        <w:t>.</w:t>
      </w:r>
    </w:p>
    <w:p w14:paraId="620B283E" w14:textId="7C6B2E33"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When it is no longer required, we will delete your information in accordance with our record retention schedule</w:t>
      </w:r>
      <w:r w:rsidR="00C56C7F">
        <w:rPr>
          <w:rFonts w:ascii="Arial" w:eastAsia="Times New Roman" w:hAnsi="Arial" w:cs="Arial"/>
          <w:color w:val="222222"/>
          <w:lang w:eastAsia="en-GB"/>
        </w:rPr>
        <w:t>.</w:t>
      </w:r>
    </w:p>
    <w:p w14:paraId="6113B700" w14:textId="77777777" w:rsidR="00416638" w:rsidRPr="0067494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002060"/>
          <w:lang w:eastAsia="en-GB"/>
        </w:rPr>
      </w:pPr>
      <w:r w:rsidRPr="00674948">
        <w:rPr>
          <w:rFonts w:ascii="Arial" w:eastAsia="Times New Roman" w:hAnsi="Arial" w:cs="Arial"/>
          <w:color w:val="002060"/>
          <w:lang w:eastAsia="en-GB"/>
        </w:rPr>
        <w:t>Data sharing</w:t>
      </w:r>
    </w:p>
    <w:p w14:paraId="4C606B18"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We do not share information about you with any third party without your consent unless the law and our policies allow us to do so.</w:t>
      </w:r>
    </w:p>
    <w:p w14:paraId="29F9475F" w14:textId="77777777" w:rsidR="00416638" w:rsidRPr="00416638" w:rsidRDefault="00416638" w:rsidP="00674948">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Where it is legally required, or necessary (and it complies with data protection law), we may share personal information about you with:</w:t>
      </w:r>
    </w:p>
    <w:p w14:paraId="5B33BE35" w14:textId="77777777" w:rsidR="00416638" w:rsidRPr="00416638" w:rsidRDefault="00416638" w:rsidP="00EE408E">
      <w:pPr>
        <w:numPr>
          <w:ilvl w:val="0"/>
          <w:numId w:val="8"/>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Our local authority – to meet our legal obligations to share certain information with it, such as shortlists of candidates for a headteacher position</w:t>
      </w:r>
    </w:p>
    <w:p w14:paraId="6B14E805" w14:textId="77777777" w:rsidR="00416638" w:rsidRPr="00416638" w:rsidRDefault="00416638" w:rsidP="00EE408E">
      <w:pPr>
        <w:numPr>
          <w:ilvl w:val="0"/>
          <w:numId w:val="8"/>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Suppliers and service providers – to enable them to provide the service we have contracted them for, such as HR and recruitment support</w:t>
      </w:r>
    </w:p>
    <w:p w14:paraId="1C15EFD2" w14:textId="77777777" w:rsidR="00416638" w:rsidRPr="00416638" w:rsidRDefault="00416638" w:rsidP="00EE408E">
      <w:pPr>
        <w:numPr>
          <w:ilvl w:val="0"/>
          <w:numId w:val="8"/>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Professional advisers and consultants</w:t>
      </w:r>
    </w:p>
    <w:p w14:paraId="109E0344" w14:textId="77777777" w:rsidR="00416638" w:rsidRPr="00416638" w:rsidRDefault="00416638" w:rsidP="00EE408E">
      <w:pPr>
        <w:numPr>
          <w:ilvl w:val="0"/>
          <w:numId w:val="8"/>
        </w:numPr>
        <w:shd w:val="clear" w:color="auto" w:fill="FFFFFF"/>
        <w:spacing w:after="0" w:line="240" w:lineRule="auto"/>
        <w:jc w:val="both"/>
        <w:rPr>
          <w:rFonts w:ascii="Arial" w:eastAsia="Times New Roman" w:hAnsi="Arial" w:cs="Arial"/>
          <w:color w:val="222222"/>
          <w:lang w:eastAsia="en-GB"/>
        </w:rPr>
      </w:pPr>
      <w:r w:rsidRPr="00416638">
        <w:rPr>
          <w:rFonts w:ascii="Arial" w:eastAsia="Times New Roman" w:hAnsi="Arial" w:cs="Arial"/>
          <w:color w:val="222222"/>
          <w:lang w:eastAsia="en-GB"/>
        </w:rPr>
        <w:t>Employment and recruitment agencies</w:t>
      </w:r>
    </w:p>
    <w:p w14:paraId="18EFEF1E" w14:textId="77777777" w:rsidR="00416638" w:rsidRDefault="00416638" w:rsidP="00674948">
      <w:pPr>
        <w:shd w:val="clear" w:color="auto" w:fill="FFFFFF"/>
        <w:spacing w:before="100" w:beforeAutospacing="1" w:after="100" w:afterAutospacing="1" w:line="240" w:lineRule="auto"/>
        <w:jc w:val="both"/>
        <w:outlineLvl w:val="2"/>
        <w:rPr>
          <w:rFonts w:ascii="Arial" w:eastAsia="Times New Roman" w:hAnsi="Arial" w:cs="Arial"/>
          <w:color w:val="222222"/>
          <w:lang w:eastAsia="en-GB"/>
        </w:rPr>
      </w:pPr>
      <w:bookmarkStart w:id="1" w:name="_GoBack"/>
      <w:bookmarkEnd w:id="1"/>
    </w:p>
    <w:p w14:paraId="47B51A34" w14:textId="77777777" w:rsidR="00416638" w:rsidRPr="00674948" w:rsidRDefault="00416638" w:rsidP="00416638">
      <w:pPr>
        <w:shd w:val="clear" w:color="auto" w:fill="FFFFFF"/>
        <w:spacing w:before="100" w:beforeAutospacing="1" w:after="100" w:afterAutospacing="1" w:line="240" w:lineRule="auto"/>
        <w:outlineLvl w:val="2"/>
        <w:rPr>
          <w:rFonts w:ascii="Arial" w:eastAsia="Times New Roman" w:hAnsi="Arial" w:cs="Arial"/>
          <w:color w:val="002060"/>
          <w:lang w:eastAsia="en-GB"/>
        </w:rPr>
      </w:pPr>
      <w:r w:rsidRPr="00674948">
        <w:rPr>
          <w:rFonts w:ascii="Arial" w:eastAsia="Times New Roman" w:hAnsi="Arial" w:cs="Arial"/>
          <w:color w:val="002060"/>
          <w:lang w:eastAsia="en-GB"/>
        </w:rPr>
        <w:lastRenderedPageBreak/>
        <w:t>Transferring data internationally</w:t>
      </w:r>
    </w:p>
    <w:p w14:paraId="09BB2199"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Where we transfer personal data to a country or territory outside the European Economic Area, we will do so in accordance with data protection law.</w:t>
      </w:r>
    </w:p>
    <w:p w14:paraId="6B04A2DA" w14:textId="77777777" w:rsidR="00416638" w:rsidRPr="00674948" w:rsidRDefault="00416638" w:rsidP="00416638">
      <w:pPr>
        <w:shd w:val="clear" w:color="auto" w:fill="FFFFFF"/>
        <w:spacing w:before="100" w:beforeAutospacing="1" w:after="100" w:afterAutospacing="1" w:line="240" w:lineRule="auto"/>
        <w:outlineLvl w:val="2"/>
        <w:rPr>
          <w:rFonts w:ascii="Arial" w:eastAsia="Times New Roman" w:hAnsi="Arial" w:cs="Arial"/>
          <w:color w:val="002060"/>
          <w:lang w:eastAsia="en-GB"/>
        </w:rPr>
      </w:pPr>
      <w:r w:rsidRPr="00674948">
        <w:rPr>
          <w:rFonts w:ascii="Arial" w:eastAsia="Times New Roman" w:hAnsi="Arial" w:cs="Arial"/>
          <w:color w:val="002060"/>
          <w:lang w:eastAsia="en-GB"/>
        </w:rPr>
        <w:t>Your rights</w:t>
      </w:r>
    </w:p>
    <w:p w14:paraId="2BE86ED9"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bCs/>
          <w:color w:val="222222"/>
          <w:lang w:eastAsia="en-GB"/>
        </w:rPr>
        <w:t>How to access the personal information we hold about you</w:t>
      </w:r>
    </w:p>
    <w:p w14:paraId="0EF132CF"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 xml:space="preserve">Individuals have a right to make a </w:t>
      </w:r>
      <w:r w:rsidRPr="00674948">
        <w:rPr>
          <w:rFonts w:ascii="Arial" w:eastAsia="Times New Roman" w:hAnsi="Arial" w:cs="Arial"/>
          <w:b/>
          <w:bCs/>
          <w:lang w:eastAsia="en-GB"/>
        </w:rPr>
        <w:t>'subject access request'</w:t>
      </w:r>
      <w:r w:rsidRPr="00674948">
        <w:rPr>
          <w:rFonts w:ascii="Arial" w:eastAsia="Times New Roman" w:hAnsi="Arial" w:cs="Arial"/>
          <w:lang w:eastAsia="en-GB"/>
        </w:rPr>
        <w:t xml:space="preserve"> </w:t>
      </w:r>
      <w:r w:rsidRPr="00416638">
        <w:rPr>
          <w:rFonts w:ascii="Arial" w:eastAsia="Times New Roman" w:hAnsi="Arial" w:cs="Arial"/>
          <w:color w:val="222222"/>
          <w:lang w:eastAsia="en-GB"/>
        </w:rPr>
        <w:t xml:space="preserve">to gain access to personal information that the </w:t>
      </w:r>
      <w:r w:rsidR="00F26C70">
        <w:rPr>
          <w:rFonts w:ascii="Arial" w:eastAsia="Times New Roman" w:hAnsi="Arial" w:cs="Arial"/>
          <w:color w:val="222222"/>
          <w:lang w:eastAsia="en-GB"/>
        </w:rPr>
        <w:t>t</w:t>
      </w:r>
      <w:r w:rsidR="00B347DD">
        <w:rPr>
          <w:rFonts w:ascii="Arial" w:eastAsia="Times New Roman" w:hAnsi="Arial" w:cs="Arial"/>
          <w:color w:val="222222"/>
          <w:lang w:eastAsia="en-GB"/>
        </w:rPr>
        <w:t>rust</w:t>
      </w:r>
      <w:r w:rsidRPr="00416638">
        <w:rPr>
          <w:rFonts w:ascii="Arial" w:eastAsia="Times New Roman" w:hAnsi="Arial" w:cs="Arial"/>
          <w:color w:val="222222"/>
          <w:lang w:eastAsia="en-GB"/>
        </w:rPr>
        <w:t xml:space="preserve"> holds about them.</w:t>
      </w:r>
    </w:p>
    <w:p w14:paraId="5636D69C"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If you make a subject access request, and if we do hold information about you, we will:</w:t>
      </w:r>
    </w:p>
    <w:p w14:paraId="10D40D58" w14:textId="77777777" w:rsidR="00416638" w:rsidRPr="00416638" w:rsidRDefault="00416638" w:rsidP="00EE408E">
      <w:pPr>
        <w:numPr>
          <w:ilvl w:val="0"/>
          <w:numId w:val="9"/>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Give you a description of it</w:t>
      </w:r>
    </w:p>
    <w:p w14:paraId="3210A74F" w14:textId="77777777" w:rsidR="00416638" w:rsidRPr="00416638" w:rsidRDefault="00416638" w:rsidP="00EE408E">
      <w:pPr>
        <w:numPr>
          <w:ilvl w:val="0"/>
          <w:numId w:val="9"/>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Tell you why we are holding and processing it, and how long we will keep it for</w:t>
      </w:r>
    </w:p>
    <w:p w14:paraId="43EF6055" w14:textId="77777777" w:rsidR="00416638" w:rsidRPr="00416638" w:rsidRDefault="00416638" w:rsidP="00EE408E">
      <w:pPr>
        <w:numPr>
          <w:ilvl w:val="0"/>
          <w:numId w:val="9"/>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Explain where we got it from, if not from you</w:t>
      </w:r>
    </w:p>
    <w:p w14:paraId="514F8687" w14:textId="77777777" w:rsidR="00416638" w:rsidRPr="00416638" w:rsidRDefault="00416638" w:rsidP="00EE408E">
      <w:pPr>
        <w:numPr>
          <w:ilvl w:val="0"/>
          <w:numId w:val="9"/>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Tell you who it has been, or will be, shared with</w:t>
      </w:r>
    </w:p>
    <w:p w14:paraId="72E8C73A" w14:textId="77777777" w:rsidR="00416638" w:rsidRPr="00416638" w:rsidRDefault="00416638" w:rsidP="00EE408E">
      <w:pPr>
        <w:numPr>
          <w:ilvl w:val="0"/>
          <w:numId w:val="9"/>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Let you know whether any automated decision-making is being applied to the data, and any consequences of this</w:t>
      </w:r>
    </w:p>
    <w:p w14:paraId="672FE245" w14:textId="77777777" w:rsidR="00416638" w:rsidRPr="00416638" w:rsidRDefault="00416638" w:rsidP="00EE408E">
      <w:pPr>
        <w:numPr>
          <w:ilvl w:val="0"/>
          <w:numId w:val="9"/>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Give you a copy of the information in an intelligible form</w:t>
      </w:r>
    </w:p>
    <w:p w14:paraId="330867FB"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You may also have a right for your personal information to be transmitted electronically to another organisation in certain circumstances.</w:t>
      </w:r>
    </w:p>
    <w:p w14:paraId="6489C5C6" w14:textId="2E36F82D"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 xml:space="preserve">If you would like to make a request, please contact our </w:t>
      </w:r>
      <w:r w:rsidR="00674948">
        <w:rPr>
          <w:rFonts w:ascii="Arial" w:eastAsia="Times New Roman" w:hAnsi="Arial" w:cs="Arial"/>
          <w:color w:val="222222"/>
          <w:lang w:eastAsia="en-GB"/>
        </w:rPr>
        <w:t>D</w:t>
      </w:r>
      <w:r w:rsidRPr="00416638">
        <w:rPr>
          <w:rFonts w:ascii="Arial" w:eastAsia="Times New Roman" w:hAnsi="Arial" w:cs="Arial"/>
          <w:color w:val="222222"/>
          <w:lang w:eastAsia="en-GB"/>
        </w:rPr>
        <w:t xml:space="preserve">ata </w:t>
      </w:r>
      <w:r w:rsidR="00674948">
        <w:rPr>
          <w:rFonts w:ascii="Arial" w:eastAsia="Times New Roman" w:hAnsi="Arial" w:cs="Arial"/>
          <w:color w:val="222222"/>
          <w:lang w:eastAsia="en-GB"/>
        </w:rPr>
        <w:t>P</w:t>
      </w:r>
      <w:r w:rsidRPr="00416638">
        <w:rPr>
          <w:rFonts w:ascii="Arial" w:eastAsia="Times New Roman" w:hAnsi="Arial" w:cs="Arial"/>
          <w:color w:val="222222"/>
          <w:lang w:eastAsia="en-GB"/>
        </w:rPr>
        <w:t xml:space="preserve">rotection </w:t>
      </w:r>
      <w:r w:rsidR="00674948">
        <w:rPr>
          <w:rFonts w:ascii="Arial" w:eastAsia="Times New Roman" w:hAnsi="Arial" w:cs="Arial"/>
          <w:color w:val="222222"/>
          <w:lang w:eastAsia="en-GB"/>
        </w:rPr>
        <w:t>O</w:t>
      </w:r>
      <w:r w:rsidRPr="00416638">
        <w:rPr>
          <w:rFonts w:ascii="Arial" w:eastAsia="Times New Roman" w:hAnsi="Arial" w:cs="Arial"/>
          <w:color w:val="222222"/>
          <w:lang w:eastAsia="en-GB"/>
        </w:rPr>
        <w:t>fficer.</w:t>
      </w:r>
    </w:p>
    <w:p w14:paraId="1475229C"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bCs/>
          <w:color w:val="222222"/>
          <w:lang w:eastAsia="en-GB"/>
        </w:rPr>
        <w:t>Your other rights regarding your data</w:t>
      </w:r>
    </w:p>
    <w:p w14:paraId="6CBD80CD" w14:textId="77777777"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Under data protection law, individuals have certain rights regarding how their personal data is used and kept safe. You have the right to:</w:t>
      </w:r>
    </w:p>
    <w:p w14:paraId="3D033946" w14:textId="77777777" w:rsidR="00416638" w:rsidRPr="00416638" w:rsidRDefault="00416638" w:rsidP="00EE408E">
      <w:pPr>
        <w:numPr>
          <w:ilvl w:val="0"/>
          <w:numId w:val="10"/>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Object to the use of your personal data if it would cause, or is causing, damage or distress</w:t>
      </w:r>
    </w:p>
    <w:p w14:paraId="3FB9158F" w14:textId="77777777" w:rsidR="00416638" w:rsidRPr="00416638" w:rsidRDefault="00416638" w:rsidP="00EE408E">
      <w:pPr>
        <w:numPr>
          <w:ilvl w:val="0"/>
          <w:numId w:val="10"/>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Prevent your data being used to send direct marketing</w:t>
      </w:r>
    </w:p>
    <w:p w14:paraId="3A7CF4B4" w14:textId="77777777" w:rsidR="00416638" w:rsidRPr="00416638" w:rsidRDefault="00416638" w:rsidP="00EE408E">
      <w:pPr>
        <w:numPr>
          <w:ilvl w:val="0"/>
          <w:numId w:val="10"/>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Object to the use of your personal data for decisions being taken by automated means (by a computer or machine, rather than a person)</w:t>
      </w:r>
    </w:p>
    <w:p w14:paraId="66C46A7D" w14:textId="77777777" w:rsidR="00416638" w:rsidRPr="00416638" w:rsidRDefault="00416638" w:rsidP="00EE408E">
      <w:pPr>
        <w:numPr>
          <w:ilvl w:val="0"/>
          <w:numId w:val="10"/>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In certain circumstances, have inaccurate personal data corrected, deleted or destroyed, or restrict processing</w:t>
      </w:r>
    </w:p>
    <w:p w14:paraId="18363A18" w14:textId="77777777" w:rsidR="00416638" w:rsidRPr="00416638" w:rsidRDefault="00416638" w:rsidP="00EE408E">
      <w:pPr>
        <w:numPr>
          <w:ilvl w:val="0"/>
          <w:numId w:val="10"/>
        </w:numPr>
        <w:shd w:val="clear" w:color="auto" w:fill="FFFFFF"/>
        <w:spacing w:after="0" w:line="240" w:lineRule="auto"/>
        <w:rPr>
          <w:rFonts w:ascii="Arial" w:eastAsia="Times New Roman" w:hAnsi="Arial" w:cs="Arial"/>
          <w:color w:val="222222"/>
          <w:lang w:eastAsia="en-GB"/>
        </w:rPr>
      </w:pPr>
      <w:r w:rsidRPr="00416638">
        <w:rPr>
          <w:rFonts w:ascii="Arial" w:eastAsia="Times New Roman" w:hAnsi="Arial" w:cs="Arial"/>
          <w:color w:val="222222"/>
          <w:lang w:eastAsia="en-GB"/>
        </w:rPr>
        <w:t>Claim compensation for damages caused by a breach of the data protection regulations</w:t>
      </w:r>
    </w:p>
    <w:p w14:paraId="735F67C8" w14:textId="6A5F0644" w:rsidR="00416638" w:rsidRPr="00416638" w:rsidRDefault="00416638" w:rsidP="00416638">
      <w:pPr>
        <w:shd w:val="clear" w:color="auto" w:fill="FFFFFF"/>
        <w:spacing w:before="100" w:beforeAutospacing="1" w:after="100" w:afterAutospacing="1" w:line="240" w:lineRule="auto"/>
        <w:rPr>
          <w:rFonts w:ascii="Arial" w:eastAsia="Times New Roman" w:hAnsi="Arial" w:cs="Arial"/>
          <w:color w:val="222222"/>
          <w:lang w:eastAsia="en-GB"/>
        </w:rPr>
      </w:pPr>
      <w:r w:rsidRPr="00416638">
        <w:rPr>
          <w:rFonts w:ascii="Arial" w:eastAsia="Times New Roman" w:hAnsi="Arial" w:cs="Arial"/>
          <w:color w:val="222222"/>
          <w:lang w:eastAsia="en-GB"/>
        </w:rPr>
        <w:t xml:space="preserve">To exercise any of these rights, please contact our </w:t>
      </w:r>
      <w:r w:rsidR="00674948">
        <w:rPr>
          <w:rFonts w:ascii="Arial" w:eastAsia="Times New Roman" w:hAnsi="Arial" w:cs="Arial"/>
          <w:color w:val="222222"/>
          <w:lang w:eastAsia="en-GB"/>
        </w:rPr>
        <w:t>D</w:t>
      </w:r>
      <w:r w:rsidRPr="00416638">
        <w:rPr>
          <w:rFonts w:ascii="Arial" w:eastAsia="Times New Roman" w:hAnsi="Arial" w:cs="Arial"/>
          <w:color w:val="222222"/>
          <w:lang w:eastAsia="en-GB"/>
        </w:rPr>
        <w:t xml:space="preserve">ata </w:t>
      </w:r>
      <w:r w:rsidR="00674948">
        <w:rPr>
          <w:rFonts w:ascii="Arial" w:eastAsia="Times New Roman" w:hAnsi="Arial" w:cs="Arial"/>
          <w:color w:val="222222"/>
          <w:lang w:eastAsia="en-GB"/>
        </w:rPr>
        <w:t>P</w:t>
      </w:r>
      <w:r w:rsidRPr="00416638">
        <w:rPr>
          <w:rFonts w:ascii="Arial" w:eastAsia="Times New Roman" w:hAnsi="Arial" w:cs="Arial"/>
          <w:color w:val="222222"/>
          <w:lang w:eastAsia="en-GB"/>
        </w:rPr>
        <w:t xml:space="preserve">rotection </w:t>
      </w:r>
      <w:r w:rsidR="00674948">
        <w:rPr>
          <w:rFonts w:ascii="Arial" w:eastAsia="Times New Roman" w:hAnsi="Arial" w:cs="Arial"/>
          <w:color w:val="222222"/>
          <w:lang w:eastAsia="en-GB"/>
        </w:rPr>
        <w:t>O</w:t>
      </w:r>
      <w:r w:rsidRPr="00416638">
        <w:rPr>
          <w:rFonts w:ascii="Arial" w:eastAsia="Times New Roman" w:hAnsi="Arial" w:cs="Arial"/>
          <w:color w:val="222222"/>
          <w:lang w:eastAsia="en-GB"/>
        </w:rPr>
        <w:t>fficer.</w:t>
      </w:r>
    </w:p>
    <w:p w14:paraId="2E1D6549" w14:textId="77777777" w:rsidR="00F216DB" w:rsidRPr="00416638" w:rsidRDefault="00F216DB" w:rsidP="00F216DB">
      <w:pPr>
        <w:shd w:val="clear" w:color="auto" w:fill="FFFFFF"/>
        <w:spacing w:before="100" w:beforeAutospacing="1" w:after="100" w:afterAutospacing="1" w:line="240" w:lineRule="auto"/>
        <w:rPr>
          <w:rFonts w:ascii="Arial" w:eastAsia="Times New Roman" w:hAnsi="Arial" w:cs="Arial"/>
          <w:color w:val="222222"/>
          <w:lang w:eastAsia="en-GB"/>
        </w:rPr>
      </w:pPr>
    </w:p>
    <w:p w14:paraId="38C35E4A" w14:textId="77777777" w:rsidR="00F216DB" w:rsidRDefault="00F216DB" w:rsidP="00F216DB">
      <w:pPr>
        <w:shd w:val="clear" w:color="auto" w:fill="FFFFFF"/>
        <w:spacing w:before="100" w:beforeAutospacing="1" w:after="100" w:afterAutospacing="1" w:line="240" w:lineRule="auto"/>
        <w:rPr>
          <w:rFonts w:ascii="Arial" w:eastAsia="Times New Roman" w:hAnsi="Arial" w:cs="Arial"/>
          <w:color w:val="222222"/>
          <w:lang w:eastAsia="en-GB"/>
        </w:rPr>
      </w:pPr>
    </w:p>
    <w:p w14:paraId="3A04FC46" w14:textId="77777777" w:rsidR="00416638" w:rsidRPr="00416638" w:rsidRDefault="00416638" w:rsidP="00F216DB">
      <w:pPr>
        <w:shd w:val="clear" w:color="auto" w:fill="FFFFFF"/>
        <w:spacing w:before="100" w:beforeAutospacing="1" w:after="100" w:afterAutospacing="1" w:line="240" w:lineRule="auto"/>
        <w:rPr>
          <w:rFonts w:ascii="Arial" w:eastAsia="Times New Roman" w:hAnsi="Arial" w:cs="Arial"/>
          <w:color w:val="222222"/>
          <w:lang w:eastAsia="en-GB"/>
        </w:rPr>
      </w:pPr>
    </w:p>
    <w:p w14:paraId="6C4ED687" w14:textId="77777777" w:rsidR="00F216DB" w:rsidRPr="00416638" w:rsidRDefault="00F216DB" w:rsidP="00F216DB">
      <w:pPr>
        <w:shd w:val="clear" w:color="auto" w:fill="FFFFFF"/>
        <w:spacing w:before="100" w:beforeAutospacing="1" w:after="100" w:afterAutospacing="1" w:line="240" w:lineRule="auto"/>
        <w:rPr>
          <w:rFonts w:ascii="Arial" w:eastAsia="Times New Roman" w:hAnsi="Arial" w:cs="Arial"/>
          <w:color w:val="222222"/>
          <w:lang w:eastAsia="en-GB"/>
        </w:rPr>
      </w:pPr>
    </w:p>
    <w:p w14:paraId="2788F5BA" w14:textId="77777777" w:rsidR="00F216DB" w:rsidRPr="00416638" w:rsidRDefault="00F216DB" w:rsidP="00F216DB">
      <w:pPr>
        <w:shd w:val="clear" w:color="auto" w:fill="FFFFFF"/>
        <w:spacing w:before="100" w:beforeAutospacing="1" w:after="100" w:afterAutospacing="1" w:line="240" w:lineRule="auto"/>
        <w:rPr>
          <w:rFonts w:ascii="Arial" w:eastAsia="Times New Roman" w:hAnsi="Arial" w:cs="Arial"/>
          <w:color w:val="222222"/>
          <w:lang w:eastAsia="en-GB"/>
        </w:rPr>
      </w:pPr>
    </w:p>
    <w:p w14:paraId="4C479DA3" w14:textId="77777777" w:rsidR="00C3321C" w:rsidRPr="00EE408E" w:rsidRDefault="00C3321C" w:rsidP="001A10BF">
      <w:pPr>
        <w:pStyle w:val="NormalWeb"/>
        <w:shd w:val="clear" w:color="auto" w:fill="FFFFFF"/>
        <w:rPr>
          <w:rFonts w:ascii="Arial" w:hAnsi="Arial" w:cs="Arial"/>
          <w:color w:val="002060"/>
          <w:sz w:val="22"/>
          <w:szCs w:val="22"/>
        </w:rPr>
      </w:pPr>
      <w:bookmarkStart w:id="2" w:name="_Hlk55830714"/>
      <w:r w:rsidRPr="00EE408E">
        <w:rPr>
          <w:rFonts w:ascii="Arial" w:hAnsi="Arial" w:cs="Arial"/>
          <w:bCs/>
          <w:color w:val="002060"/>
          <w:sz w:val="22"/>
          <w:szCs w:val="22"/>
          <w:bdr w:val="none" w:sz="0" w:space="0" w:color="auto" w:frame="1"/>
        </w:rPr>
        <w:lastRenderedPageBreak/>
        <w:t>Contact Us</w:t>
      </w:r>
    </w:p>
    <w:p w14:paraId="25CB513B" w14:textId="77777777" w:rsidR="00674948"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416638">
        <w:rPr>
          <w:rFonts w:ascii="Arial" w:eastAsia="Times New Roman" w:hAnsi="Arial" w:cs="Arial"/>
          <w:color w:val="000000"/>
          <w:bdr w:val="none" w:sz="0" w:space="0" w:color="auto" w:frame="1"/>
          <w:lang w:eastAsia="en-GB"/>
        </w:rPr>
        <w:t>If you have any questions, concerns or would like more information about anything mentioned in this privacy notice, please email our Data Protection Officer</w:t>
      </w:r>
      <w:r w:rsidR="00674948">
        <w:rPr>
          <w:rFonts w:ascii="Arial" w:eastAsia="Times New Roman" w:hAnsi="Arial" w:cs="Arial"/>
          <w:color w:val="000000"/>
          <w:bdr w:val="none" w:sz="0" w:space="0" w:color="auto" w:frame="1"/>
          <w:lang w:eastAsia="en-GB"/>
        </w:rPr>
        <w:t>:</w:t>
      </w:r>
    </w:p>
    <w:p w14:paraId="5CE2A0D0" w14:textId="77777777" w:rsidR="00674948" w:rsidRDefault="00674948" w:rsidP="00B77AA7">
      <w:pPr>
        <w:spacing w:after="0" w:line="240" w:lineRule="auto"/>
        <w:ind w:left="360"/>
        <w:jc w:val="both"/>
        <w:textAlignment w:val="top"/>
        <w:rPr>
          <w:rFonts w:ascii="Arial" w:eastAsia="Times New Roman" w:hAnsi="Arial" w:cs="Arial"/>
          <w:color w:val="000000"/>
          <w:bdr w:val="none" w:sz="0" w:space="0" w:color="auto" w:frame="1"/>
          <w:lang w:eastAsia="en-GB"/>
        </w:rPr>
      </w:pPr>
    </w:p>
    <w:p w14:paraId="2ACCB50C" w14:textId="77777777" w:rsidR="00674948" w:rsidRPr="00674948" w:rsidRDefault="00DE48CA" w:rsidP="00EE408E">
      <w:pPr>
        <w:pStyle w:val="ListParagraph"/>
        <w:numPr>
          <w:ilvl w:val="0"/>
          <w:numId w:val="11"/>
        </w:numPr>
        <w:spacing w:after="0" w:line="240" w:lineRule="auto"/>
        <w:jc w:val="both"/>
        <w:textAlignment w:val="top"/>
        <w:rPr>
          <w:rFonts w:ascii="Arial" w:eastAsia="Times New Roman" w:hAnsi="Arial" w:cs="Arial"/>
          <w:color w:val="4472C4" w:themeColor="accent1"/>
          <w:lang w:eastAsia="en-GB"/>
        </w:rPr>
      </w:pPr>
      <w:r w:rsidRPr="00674948">
        <w:rPr>
          <w:rFonts w:ascii="Arial" w:eastAsia="Times New Roman" w:hAnsi="Arial" w:cs="Arial"/>
          <w:color w:val="000000"/>
          <w:bdr w:val="none" w:sz="0" w:space="0" w:color="auto" w:frame="1"/>
          <w:lang w:eastAsia="en-GB"/>
        </w:rPr>
        <w:t xml:space="preserve">Mrs Natalie Stimpson </w:t>
      </w:r>
    </w:p>
    <w:p w14:paraId="7277517A" w14:textId="4CE0641F" w:rsidR="00C3321C" w:rsidRDefault="00674948" w:rsidP="00EE408E">
      <w:pPr>
        <w:pStyle w:val="ListParagraph"/>
        <w:numPr>
          <w:ilvl w:val="0"/>
          <w:numId w:val="11"/>
        </w:numPr>
        <w:spacing w:after="0" w:line="240" w:lineRule="auto"/>
        <w:jc w:val="both"/>
        <w:textAlignment w:val="top"/>
        <w:rPr>
          <w:rFonts w:ascii="Arial" w:eastAsia="Times New Roman" w:hAnsi="Arial" w:cs="Arial"/>
          <w:color w:val="4472C4" w:themeColor="accent1"/>
          <w:lang w:eastAsia="en-GB"/>
        </w:rPr>
      </w:pPr>
      <w:r>
        <w:rPr>
          <w:rFonts w:ascii="Arial" w:eastAsia="Times New Roman" w:hAnsi="Arial" w:cs="Arial"/>
          <w:color w:val="000000"/>
          <w:bdr w:val="none" w:sz="0" w:space="0" w:color="auto" w:frame="1"/>
          <w:lang w:eastAsia="en-GB"/>
        </w:rPr>
        <w:t>Email</w:t>
      </w:r>
      <w:r w:rsidR="00C3321C" w:rsidRPr="00674948">
        <w:rPr>
          <w:rFonts w:ascii="Arial" w:eastAsia="Times New Roman" w:hAnsi="Arial" w:cs="Arial"/>
          <w:color w:val="000000"/>
          <w:bdr w:val="none" w:sz="0" w:space="0" w:color="auto" w:frame="1"/>
          <w:lang w:eastAsia="en-GB"/>
        </w:rPr>
        <w:t xml:space="preserve"> </w:t>
      </w:r>
      <w:hyperlink r:id="rId8" w:history="1">
        <w:r w:rsidR="00B77AA7" w:rsidRPr="00674948">
          <w:rPr>
            <w:rStyle w:val="Hyperlink"/>
            <w:rFonts w:ascii="Arial" w:eastAsia="Times New Roman" w:hAnsi="Arial" w:cs="Arial"/>
            <w:bdr w:val="none" w:sz="0" w:space="0" w:color="auto" w:frame="1"/>
            <w:lang w:eastAsia="en-GB"/>
          </w:rPr>
          <w:t>DPO@HUET.co.uk</w:t>
        </w:r>
      </w:hyperlink>
      <w:r w:rsidR="00C3321C" w:rsidRPr="00674948">
        <w:rPr>
          <w:rFonts w:ascii="Arial" w:eastAsia="Times New Roman" w:hAnsi="Arial" w:cs="Arial"/>
          <w:color w:val="4472C4" w:themeColor="accent1"/>
          <w:lang w:eastAsia="en-GB"/>
        </w:rPr>
        <w:t xml:space="preserve"> </w:t>
      </w:r>
    </w:p>
    <w:p w14:paraId="576DD174" w14:textId="3C1588ED" w:rsidR="00674948" w:rsidRPr="00674948" w:rsidRDefault="00674948" w:rsidP="00EE408E">
      <w:pPr>
        <w:pStyle w:val="ListParagraph"/>
        <w:numPr>
          <w:ilvl w:val="0"/>
          <w:numId w:val="11"/>
        </w:numPr>
        <w:spacing w:after="0" w:line="240" w:lineRule="auto"/>
        <w:jc w:val="both"/>
        <w:textAlignment w:val="top"/>
        <w:rPr>
          <w:rFonts w:ascii="Arial" w:eastAsia="Times New Roman" w:hAnsi="Arial" w:cs="Arial"/>
          <w:lang w:eastAsia="en-GB"/>
        </w:rPr>
      </w:pPr>
      <w:r w:rsidRPr="00674948">
        <w:rPr>
          <w:rFonts w:ascii="Arial" w:eastAsia="Times New Roman" w:hAnsi="Arial" w:cs="Arial"/>
          <w:lang w:eastAsia="en-GB"/>
        </w:rPr>
        <w:t>Telephone 01684 593241</w:t>
      </w:r>
    </w:p>
    <w:p w14:paraId="667D984C" w14:textId="77777777" w:rsidR="00B77AA7" w:rsidRPr="00416638" w:rsidRDefault="00B77AA7" w:rsidP="00B77AA7">
      <w:pPr>
        <w:spacing w:after="0" w:line="240" w:lineRule="auto"/>
        <w:ind w:left="360"/>
        <w:jc w:val="both"/>
        <w:textAlignment w:val="top"/>
        <w:rPr>
          <w:rFonts w:ascii="Arial" w:eastAsia="Times New Roman" w:hAnsi="Arial" w:cs="Arial"/>
          <w:color w:val="000000"/>
          <w:lang w:eastAsia="en-GB"/>
        </w:rPr>
      </w:pPr>
    </w:p>
    <w:p w14:paraId="7B4899DC" w14:textId="77777777" w:rsidR="00C3321C" w:rsidRPr="00416638" w:rsidRDefault="00C3321C" w:rsidP="00B77AA7">
      <w:pPr>
        <w:spacing w:after="0" w:line="240" w:lineRule="auto"/>
        <w:ind w:left="60"/>
        <w:jc w:val="both"/>
        <w:textAlignment w:val="top"/>
        <w:rPr>
          <w:rFonts w:ascii="Arial" w:eastAsia="Times New Roman" w:hAnsi="Arial" w:cs="Arial"/>
          <w:color w:val="000000"/>
          <w:lang w:eastAsia="en-GB"/>
        </w:rPr>
      </w:pPr>
    </w:p>
    <w:p w14:paraId="2B438F99" w14:textId="77777777" w:rsidR="00C3321C" w:rsidRPr="00EE408E" w:rsidRDefault="00C3321C" w:rsidP="001A10BF">
      <w:pPr>
        <w:spacing w:after="0" w:line="240" w:lineRule="auto"/>
        <w:jc w:val="both"/>
        <w:textAlignment w:val="top"/>
        <w:rPr>
          <w:rFonts w:ascii="Arial" w:eastAsia="Times New Roman" w:hAnsi="Arial" w:cs="Arial"/>
          <w:color w:val="002060"/>
          <w:lang w:eastAsia="en-GB"/>
        </w:rPr>
      </w:pPr>
      <w:r w:rsidRPr="00EE408E">
        <w:rPr>
          <w:rFonts w:ascii="Arial" w:eastAsia="Times New Roman" w:hAnsi="Arial" w:cs="Arial"/>
          <w:bCs/>
          <w:color w:val="002060"/>
          <w:bdr w:val="none" w:sz="0" w:space="0" w:color="auto" w:frame="1"/>
          <w:lang w:eastAsia="en-GB"/>
        </w:rPr>
        <w:t>Complaints</w:t>
      </w:r>
    </w:p>
    <w:p w14:paraId="59E8B207" w14:textId="77777777" w:rsidR="00C3321C" w:rsidRPr="00416638" w:rsidRDefault="00C3321C" w:rsidP="00EE408E">
      <w:pPr>
        <w:spacing w:after="0" w:line="240" w:lineRule="auto"/>
        <w:ind w:left="60"/>
        <w:jc w:val="both"/>
        <w:textAlignment w:val="top"/>
        <w:rPr>
          <w:rFonts w:ascii="Arial" w:eastAsia="Times New Roman" w:hAnsi="Arial" w:cs="Arial"/>
          <w:color w:val="000000"/>
          <w:lang w:eastAsia="en-GB"/>
        </w:rPr>
      </w:pPr>
    </w:p>
    <w:p w14:paraId="4F02A164" w14:textId="77777777" w:rsidR="00C3321C" w:rsidRPr="00416638" w:rsidRDefault="00C3321C" w:rsidP="00EE408E">
      <w:pPr>
        <w:spacing w:after="0" w:line="240" w:lineRule="auto"/>
        <w:ind w:left="360"/>
        <w:jc w:val="both"/>
        <w:textAlignment w:val="top"/>
        <w:rPr>
          <w:rFonts w:ascii="Arial" w:eastAsia="Times New Roman" w:hAnsi="Arial" w:cs="Arial"/>
          <w:color w:val="000000"/>
          <w:lang w:eastAsia="en-GB"/>
        </w:rPr>
      </w:pPr>
      <w:r w:rsidRPr="00416638">
        <w:rPr>
          <w:rFonts w:ascii="Arial" w:eastAsia="Times New Roman" w:hAnsi="Arial" w:cs="Arial"/>
          <w:color w:val="000000"/>
          <w:bdr w:val="none" w:sz="0" w:space="0" w:color="auto" w:frame="1"/>
          <w:lang w:eastAsia="en-GB"/>
        </w:rPr>
        <w:t>We take any complaints about our collection and use of personal information very seriously.</w:t>
      </w:r>
    </w:p>
    <w:p w14:paraId="32F653EB" w14:textId="77777777" w:rsidR="00C3321C" w:rsidRPr="00416638" w:rsidRDefault="00C3321C" w:rsidP="00EE408E">
      <w:pPr>
        <w:spacing w:after="0" w:line="240" w:lineRule="auto"/>
        <w:ind w:left="60"/>
        <w:jc w:val="both"/>
        <w:textAlignment w:val="top"/>
        <w:rPr>
          <w:rFonts w:ascii="Arial" w:eastAsia="Times New Roman" w:hAnsi="Arial" w:cs="Arial"/>
          <w:color w:val="000000"/>
          <w:lang w:eastAsia="en-GB"/>
        </w:rPr>
      </w:pPr>
    </w:p>
    <w:p w14:paraId="2EFE2900" w14:textId="77777777" w:rsidR="00C3321C" w:rsidRPr="00416638" w:rsidRDefault="00C3321C" w:rsidP="00EE408E">
      <w:pPr>
        <w:spacing w:after="0" w:line="240" w:lineRule="auto"/>
        <w:ind w:left="360"/>
        <w:jc w:val="both"/>
        <w:textAlignment w:val="top"/>
        <w:rPr>
          <w:rFonts w:ascii="Arial" w:eastAsia="Times New Roman" w:hAnsi="Arial" w:cs="Arial"/>
          <w:color w:val="000000"/>
          <w:bdr w:val="none" w:sz="0" w:space="0" w:color="auto" w:frame="1"/>
          <w:lang w:eastAsia="en-GB"/>
        </w:rPr>
      </w:pPr>
      <w:r w:rsidRPr="00416638">
        <w:rPr>
          <w:rFonts w:ascii="Arial" w:eastAsia="Times New Roman" w:hAnsi="Arial" w:cs="Arial"/>
          <w:color w:val="000000"/>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14:paraId="6777BB8A" w14:textId="77777777" w:rsidR="00A02DA2" w:rsidRPr="00416638" w:rsidRDefault="00A02DA2" w:rsidP="00EE408E">
      <w:pPr>
        <w:spacing w:after="0" w:line="240" w:lineRule="auto"/>
        <w:ind w:left="360"/>
        <w:jc w:val="both"/>
        <w:textAlignment w:val="top"/>
        <w:rPr>
          <w:rFonts w:ascii="Arial" w:eastAsia="Times New Roman" w:hAnsi="Arial" w:cs="Arial"/>
          <w:color w:val="000000"/>
          <w:lang w:eastAsia="en-GB"/>
        </w:rPr>
      </w:pPr>
    </w:p>
    <w:p w14:paraId="77629577" w14:textId="038D39DF" w:rsidR="00A02DA2" w:rsidRPr="00416638" w:rsidRDefault="00A02DA2" w:rsidP="00EE408E">
      <w:pPr>
        <w:pStyle w:val="NormalWeb"/>
        <w:shd w:val="clear" w:color="auto" w:fill="FFFFFF"/>
        <w:jc w:val="both"/>
        <w:rPr>
          <w:rFonts w:ascii="Arial" w:hAnsi="Arial" w:cs="Arial"/>
          <w:color w:val="222222"/>
          <w:sz w:val="22"/>
          <w:szCs w:val="22"/>
        </w:rPr>
      </w:pPr>
      <w:r w:rsidRPr="00416638">
        <w:rPr>
          <w:rFonts w:ascii="Arial" w:hAnsi="Arial" w:cs="Arial"/>
          <w:color w:val="222222"/>
          <w:sz w:val="22"/>
          <w:szCs w:val="22"/>
        </w:rPr>
        <w:t xml:space="preserve"> </w:t>
      </w:r>
      <w:r w:rsidR="00EE408E">
        <w:rPr>
          <w:rFonts w:ascii="Arial" w:hAnsi="Arial" w:cs="Arial"/>
          <w:color w:val="222222"/>
          <w:sz w:val="22"/>
          <w:szCs w:val="22"/>
        </w:rPr>
        <w:t xml:space="preserve">     </w:t>
      </w:r>
      <w:r w:rsidRPr="00416638">
        <w:rPr>
          <w:rFonts w:ascii="Arial" w:hAnsi="Arial" w:cs="Arial"/>
          <w:color w:val="222222"/>
          <w:sz w:val="22"/>
          <w:szCs w:val="22"/>
        </w:rPr>
        <w:t>To make a complaint, please contact our data protection officer.</w:t>
      </w:r>
    </w:p>
    <w:p w14:paraId="1C0CEB7F" w14:textId="1FF33747" w:rsidR="00A02DA2" w:rsidRPr="00416638" w:rsidRDefault="00A02DA2" w:rsidP="00EE408E">
      <w:pPr>
        <w:pStyle w:val="NormalWeb"/>
        <w:shd w:val="clear" w:color="auto" w:fill="FFFFFF"/>
        <w:jc w:val="both"/>
        <w:rPr>
          <w:rFonts w:ascii="Arial" w:hAnsi="Arial" w:cs="Arial"/>
          <w:color w:val="222222"/>
          <w:sz w:val="22"/>
          <w:szCs w:val="22"/>
        </w:rPr>
      </w:pPr>
      <w:r w:rsidRPr="00416638">
        <w:rPr>
          <w:rFonts w:ascii="Arial" w:hAnsi="Arial" w:cs="Arial"/>
          <w:color w:val="222222"/>
          <w:sz w:val="22"/>
          <w:szCs w:val="22"/>
        </w:rPr>
        <w:t xml:space="preserve"> </w:t>
      </w:r>
      <w:r w:rsidR="00EE408E">
        <w:rPr>
          <w:rFonts w:ascii="Arial" w:hAnsi="Arial" w:cs="Arial"/>
          <w:color w:val="222222"/>
          <w:sz w:val="22"/>
          <w:szCs w:val="22"/>
        </w:rPr>
        <w:t xml:space="preserve">     </w:t>
      </w:r>
      <w:r w:rsidRPr="00416638">
        <w:rPr>
          <w:rFonts w:ascii="Arial" w:hAnsi="Arial" w:cs="Arial"/>
          <w:color w:val="222222"/>
          <w:sz w:val="22"/>
          <w:szCs w:val="22"/>
        </w:rPr>
        <w:t>Alternatively, you can make a complaint to the Information Commissioner's Office:</w:t>
      </w:r>
    </w:p>
    <w:p w14:paraId="36B324F4" w14:textId="77777777" w:rsidR="00A02DA2" w:rsidRPr="00416638" w:rsidRDefault="00A02DA2" w:rsidP="00EE408E">
      <w:pPr>
        <w:numPr>
          <w:ilvl w:val="0"/>
          <w:numId w:val="1"/>
        </w:numPr>
        <w:shd w:val="clear" w:color="auto" w:fill="FFFFFF"/>
        <w:spacing w:after="0" w:line="240" w:lineRule="auto"/>
        <w:jc w:val="both"/>
        <w:rPr>
          <w:rFonts w:ascii="Arial" w:hAnsi="Arial" w:cs="Arial"/>
          <w:color w:val="222222"/>
        </w:rPr>
      </w:pPr>
      <w:r w:rsidRPr="00416638">
        <w:rPr>
          <w:rFonts w:ascii="Arial" w:hAnsi="Arial" w:cs="Arial"/>
          <w:color w:val="222222"/>
        </w:rPr>
        <w:t>Report a concern online at </w:t>
      </w:r>
      <w:hyperlink r:id="rId9" w:history="1">
        <w:r w:rsidRPr="00416638">
          <w:rPr>
            <w:rStyle w:val="Hyperlink"/>
            <w:rFonts w:ascii="Arial" w:hAnsi="Arial" w:cs="Arial"/>
            <w:color w:val="222222"/>
          </w:rPr>
          <w:t>https://ico.org.uk/concerns/</w:t>
        </w:r>
      </w:hyperlink>
    </w:p>
    <w:p w14:paraId="119D78DD" w14:textId="77777777" w:rsidR="00A02DA2" w:rsidRPr="00416638" w:rsidRDefault="00A02DA2" w:rsidP="00EE408E">
      <w:pPr>
        <w:numPr>
          <w:ilvl w:val="0"/>
          <w:numId w:val="1"/>
        </w:numPr>
        <w:shd w:val="clear" w:color="auto" w:fill="FFFFFF"/>
        <w:spacing w:after="0" w:line="240" w:lineRule="auto"/>
        <w:jc w:val="both"/>
        <w:rPr>
          <w:rFonts w:ascii="Arial" w:hAnsi="Arial" w:cs="Arial"/>
          <w:color w:val="222222"/>
        </w:rPr>
      </w:pPr>
      <w:r w:rsidRPr="00416638">
        <w:rPr>
          <w:rFonts w:ascii="Arial" w:hAnsi="Arial" w:cs="Arial"/>
          <w:color w:val="222222"/>
        </w:rPr>
        <w:t>Call 0303 123 1113</w:t>
      </w:r>
    </w:p>
    <w:p w14:paraId="6132700E" w14:textId="77777777" w:rsidR="00A02DA2" w:rsidRPr="00416638" w:rsidRDefault="00A02DA2" w:rsidP="00EE408E">
      <w:pPr>
        <w:numPr>
          <w:ilvl w:val="0"/>
          <w:numId w:val="1"/>
        </w:numPr>
        <w:shd w:val="clear" w:color="auto" w:fill="FFFFFF"/>
        <w:spacing w:after="0" w:line="240" w:lineRule="auto"/>
        <w:jc w:val="both"/>
        <w:rPr>
          <w:rFonts w:ascii="Arial" w:hAnsi="Arial" w:cs="Arial"/>
          <w:color w:val="222222"/>
        </w:rPr>
      </w:pPr>
      <w:r w:rsidRPr="00416638">
        <w:rPr>
          <w:rFonts w:ascii="Arial" w:hAnsi="Arial" w:cs="Arial"/>
          <w:color w:val="222222"/>
        </w:rPr>
        <w:t>Or write to: Information Commissioner's Office, Wycliffe House, Water Lane, Wilmslow, Cheshire, SK9 5AF</w:t>
      </w:r>
    </w:p>
    <w:p w14:paraId="6701A4A5" w14:textId="77777777" w:rsidR="00A02DA2" w:rsidRPr="00416638" w:rsidRDefault="00A02DA2" w:rsidP="00B77AA7">
      <w:pPr>
        <w:spacing w:after="0" w:line="240" w:lineRule="auto"/>
        <w:ind w:left="360"/>
        <w:jc w:val="both"/>
        <w:textAlignment w:val="top"/>
        <w:rPr>
          <w:rFonts w:ascii="Arial" w:eastAsia="Times New Roman" w:hAnsi="Arial" w:cs="Arial"/>
          <w:color w:val="000000"/>
          <w:lang w:eastAsia="en-GB"/>
        </w:rPr>
      </w:pPr>
    </w:p>
    <w:bookmarkEnd w:id="2"/>
    <w:p w14:paraId="45164CCC" w14:textId="77777777" w:rsidR="00C3321C" w:rsidRPr="00416638" w:rsidRDefault="00C3321C" w:rsidP="00B77AA7">
      <w:pPr>
        <w:spacing w:after="0" w:line="240" w:lineRule="auto"/>
        <w:ind w:left="60"/>
        <w:jc w:val="both"/>
        <w:textAlignment w:val="top"/>
        <w:rPr>
          <w:rFonts w:ascii="Arial" w:eastAsia="Times New Roman" w:hAnsi="Arial" w:cs="Arial"/>
          <w:color w:val="000000"/>
          <w:lang w:eastAsia="en-GB"/>
        </w:rPr>
      </w:pPr>
    </w:p>
    <w:sectPr w:rsidR="00C3321C" w:rsidRPr="00416638" w:rsidSect="00674948">
      <w:footerReference w:type="default" r:id="rId10"/>
      <w:pgSz w:w="11906" w:h="16838"/>
      <w:pgMar w:top="1440" w:right="1440" w:bottom="1440" w:left="1440" w:header="708" w:footer="708" w:gutter="0"/>
      <w:pgBorders w:offsetFrom="page">
        <w:top w:val="single" w:sz="4" w:space="24" w:color="9CC2E5" w:themeColor="accent5" w:themeTint="99"/>
        <w:left w:val="single" w:sz="4" w:space="24" w:color="9CC2E5" w:themeColor="accent5" w:themeTint="99"/>
        <w:bottom w:val="single" w:sz="4" w:space="24" w:color="9CC2E5" w:themeColor="accent5" w:themeTint="99"/>
        <w:right w:val="single" w:sz="4" w:space="24" w:color="9CC2E5"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D8D4" w14:textId="77777777" w:rsidR="00674948" w:rsidRDefault="00674948" w:rsidP="00B77AA7">
      <w:pPr>
        <w:spacing w:after="0" w:line="240" w:lineRule="auto"/>
      </w:pPr>
      <w:r>
        <w:separator/>
      </w:r>
    </w:p>
  </w:endnote>
  <w:endnote w:type="continuationSeparator" w:id="0">
    <w:p w14:paraId="5750D3ED" w14:textId="77777777" w:rsidR="00674948" w:rsidRDefault="00674948" w:rsidP="00B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84034"/>
      <w:docPartObj>
        <w:docPartGallery w:val="Page Numbers (Bottom of Page)"/>
        <w:docPartUnique/>
      </w:docPartObj>
    </w:sdtPr>
    <w:sdtEndPr>
      <w:rPr>
        <w:noProof/>
      </w:rPr>
    </w:sdtEndPr>
    <w:sdtContent>
      <w:p w14:paraId="2E586875" w14:textId="355A80BD" w:rsidR="00674948" w:rsidRDefault="00674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54BD7" w14:textId="554AB6EC" w:rsidR="00674948" w:rsidRDefault="0067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06AD" w14:textId="77777777" w:rsidR="00674948" w:rsidRDefault="00674948" w:rsidP="00B77AA7">
      <w:pPr>
        <w:spacing w:after="0" w:line="240" w:lineRule="auto"/>
      </w:pPr>
      <w:r>
        <w:separator/>
      </w:r>
    </w:p>
  </w:footnote>
  <w:footnote w:type="continuationSeparator" w:id="0">
    <w:p w14:paraId="1F5AC4F2" w14:textId="77777777" w:rsidR="00674948" w:rsidRDefault="00674948" w:rsidP="00B7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1DE"/>
    <w:multiLevelType w:val="multilevel"/>
    <w:tmpl w:val="B3B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241DB"/>
    <w:multiLevelType w:val="multilevel"/>
    <w:tmpl w:val="4D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04AFF"/>
    <w:multiLevelType w:val="multilevel"/>
    <w:tmpl w:val="B1A0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B726A"/>
    <w:multiLevelType w:val="multilevel"/>
    <w:tmpl w:val="2F7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C0D6C"/>
    <w:multiLevelType w:val="multilevel"/>
    <w:tmpl w:val="22C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6747A"/>
    <w:multiLevelType w:val="multilevel"/>
    <w:tmpl w:val="83B2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431C0"/>
    <w:multiLevelType w:val="multilevel"/>
    <w:tmpl w:val="9A2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B0E89"/>
    <w:multiLevelType w:val="multilevel"/>
    <w:tmpl w:val="9528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3643D"/>
    <w:multiLevelType w:val="multilevel"/>
    <w:tmpl w:val="6A9C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20E6F"/>
    <w:multiLevelType w:val="multilevel"/>
    <w:tmpl w:val="B150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F229C"/>
    <w:multiLevelType w:val="hybridMultilevel"/>
    <w:tmpl w:val="48D0C3E0"/>
    <w:lvl w:ilvl="0" w:tplc="DB282220">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4"/>
  </w:num>
  <w:num w:numId="6">
    <w:abstractNumId w:val="1"/>
  </w:num>
  <w:num w:numId="7">
    <w:abstractNumId w:val="8"/>
  </w:num>
  <w:num w:numId="8">
    <w:abstractNumId w:val="3"/>
  </w:num>
  <w:num w:numId="9">
    <w:abstractNumId w:val="5"/>
  </w:num>
  <w:num w:numId="10">
    <w:abstractNumId w:val="6"/>
  </w:num>
  <w:num w:numId="11">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s Shaw">
    <w15:presenceInfo w15:providerId="AD" w15:userId="S-1-5-21-3275453704-4023339843-723587118-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F0"/>
    <w:rsid w:val="00076F76"/>
    <w:rsid w:val="00117494"/>
    <w:rsid w:val="001562B4"/>
    <w:rsid w:val="001A10BF"/>
    <w:rsid w:val="001E468C"/>
    <w:rsid w:val="001F67F4"/>
    <w:rsid w:val="00251C7A"/>
    <w:rsid w:val="00416638"/>
    <w:rsid w:val="0055089B"/>
    <w:rsid w:val="0058073B"/>
    <w:rsid w:val="00674948"/>
    <w:rsid w:val="006A286D"/>
    <w:rsid w:val="006F021C"/>
    <w:rsid w:val="009A5A75"/>
    <w:rsid w:val="009D73AB"/>
    <w:rsid w:val="00A02DA2"/>
    <w:rsid w:val="00A526D5"/>
    <w:rsid w:val="00AC2A7B"/>
    <w:rsid w:val="00B1618E"/>
    <w:rsid w:val="00B347DD"/>
    <w:rsid w:val="00B376F0"/>
    <w:rsid w:val="00B77AA7"/>
    <w:rsid w:val="00C218CB"/>
    <w:rsid w:val="00C3321C"/>
    <w:rsid w:val="00C5636E"/>
    <w:rsid w:val="00C56C7F"/>
    <w:rsid w:val="00DE48CA"/>
    <w:rsid w:val="00EE408E"/>
    <w:rsid w:val="00F216DB"/>
    <w:rsid w:val="00F261B9"/>
    <w:rsid w:val="00F2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DF30"/>
  <w15:chartTrackingRefBased/>
  <w15:docId w15:val="{1F866DC7-08CE-4995-905D-1D779834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562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21C"/>
    <w:rPr>
      <w:b/>
      <w:bCs/>
    </w:rPr>
  </w:style>
  <w:style w:type="character" w:styleId="Hyperlink">
    <w:name w:val="Hyperlink"/>
    <w:basedOn w:val="DefaultParagraphFont"/>
    <w:uiPriority w:val="99"/>
    <w:unhideWhenUsed/>
    <w:rsid w:val="00C3321C"/>
    <w:rPr>
      <w:color w:val="0000FF"/>
      <w:u w:val="single"/>
    </w:rPr>
  </w:style>
  <w:style w:type="character" w:styleId="Emphasis">
    <w:name w:val="Emphasis"/>
    <w:basedOn w:val="DefaultParagraphFont"/>
    <w:uiPriority w:val="20"/>
    <w:qFormat/>
    <w:rsid w:val="00C3321C"/>
    <w:rPr>
      <w:i/>
      <w:iCs/>
    </w:rPr>
  </w:style>
  <w:style w:type="paragraph" w:styleId="ListParagraph">
    <w:name w:val="List Paragraph"/>
    <w:basedOn w:val="Normal"/>
    <w:uiPriority w:val="34"/>
    <w:qFormat/>
    <w:rsid w:val="00C3321C"/>
    <w:pPr>
      <w:ind w:left="720"/>
      <w:contextualSpacing/>
    </w:pPr>
  </w:style>
  <w:style w:type="paragraph" w:styleId="Header">
    <w:name w:val="header"/>
    <w:basedOn w:val="Normal"/>
    <w:link w:val="HeaderChar"/>
    <w:uiPriority w:val="99"/>
    <w:unhideWhenUsed/>
    <w:rsid w:val="00B7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A7"/>
  </w:style>
  <w:style w:type="paragraph" w:styleId="Footer">
    <w:name w:val="footer"/>
    <w:basedOn w:val="Normal"/>
    <w:link w:val="FooterChar"/>
    <w:uiPriority w:val="99"/>
    <w:unhideWhenUsed/>
    <w:rsid w:val="00B7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A7"/>
  </w:style>
  <w:style w:type="character" w:styleId="UnresolvedMention">
    <w:name w:val="Unresolved Mention"/>
    <w:basedOn w:val="DefaultParagraphFont"/>
    <w:uiPriority w:val="99"/>
    <w:semiHidden/>
    <w:unhideWhenUsed/>
    <w:rsid w:val="00B77AA7"/>
    <w:rPr>
      <w:color w:val="605E5C"/>
      <w:shd w:val="clear" w:color="auto" w:fill="E1DFDD"/>
    </w:rPr>
  </w:style>
  <w:style w:type="character" w:customStyle="1" w:styleId="Heading3Char">
    <w:name w:val="Heading 3 Char"/>
    <w:basedOn w:val="DefaultParagraphFont"/>
    <w:link w:val="Heading3"/>
    <w:uiPriority w:val="9"/>
    <w:rsid w:val="001562B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69878">
      <w:bodyDiv w:val="1"/>
      <w:marLeft w:val="0"/>
      <w:marRight w:val="0"/>
      <w:marTop w:val="0"/>
      <w:marBottom w:val="0"/>
      <w:divBdr>
        <w:top w:val="none" w:sz="0" w:space="0" w:color="auto"/>
        <w:left w:val="none" w:sz="0" w:space="0" w:color="auto"/>
        <w:bottom w:val="none" w:sz="0" w:space="0" w:color="auto"/>
        <w:right w:val="none" w:sz="0" w:space="0" w:color="auto"/>
      </w:divBdr>
    </w:div>
    <w:div w:id="299462722">
      <w:bodyDiv w:val="1"/>
      <w:marLeft w:val="0"/>
      <w:marRight w:val="0"/>
      <w:marTop w:val="0"/>
      <w:marBottom w:val="0"/>
      <w:divBdr>
        <w:top w:val="none" w:sz="0" w:space="0" w:color="auto"/>
        <w:left w:val="none" w:sz="0" w:space="0" w:color="auto"/>
        <w:bottom w:val="none" w:sz="0" w:space="0" w:color="auto"/>
        <w:right w:val="none" w:sz="0" w:space="0" w:color="auto"/>
      </w:divBdr>
    </w:div>
    <w:div w:id="299724946">
      <w:bodyDiv w:val="1"/>
      <w:marLeft w:val="0"/>
      <w:marRight w:val="0"/>
      <w:marTop w:val="0"/>
      <w:marBottom w:val="0"/>
      <w:divBdr>
        <w:top w:val="none" w:sz="0" w:space="0" w:color="auto"/>
        <w:left w:val="none" w:sz="0" w:space="0" w:color="auto"/>
        <w:bottom w:val="none" w:sz="0" w:space="0" w:color="auto"/>
        <w:right w:val="none" w:sz="0" w:space="0" w:color="auto"/>
      </w:divBdr>
    </w:div>
    <w:div w:id="305477852">
      <w:bodyDiv w:val="1"/>
      <w:marLeft w:val="0"/>
      <w:marRight w:val="0"/>
      <w:marTop w:val="0"/>
      <w:marBottom w:val="0"/>
      <w:divBdr>
        <w:top w:val="none" w:sz="0" w:space="0" w:color="auto"/>
        <w:left w:val="none" w:sz="0" w:space="0" w:color="auto"/>
        <w:bottom w:val="none" w:sz="0" w:space="0" w:color="auto"/>
        <w:right w:val="none" w:sz="0" w:space="0" w:color="auto"/>
      </w:divBdr>
    </w:div>
    <w:div w:id="339893590">
      <w:bodyDiv w:val="1"/>
      <w:marLeft w:val="0"/>
      <w:marRight w:val="0"/>
      <w:marTop w:val="0"/>
      <w:marBottom w:val="0"/>
      <w:divBdr>
        <w:top w:val="none" w:sz="0" w:space="0" w:color="auto"/>
        <w:left w:val="none" w:sz="0" w:space="0" w:color="auto"/>
        <w:bottom w:val="none" w:sz="0" w:space="0" w:color="auto"/>
        <w:right w:val="none" w:sz="0" w:space="0" w:color="auto"/>
      </w:divBdr>
    </w:div>
    <w:div w:id="439692249">
      <w:bodyDiv w:val="1"/>
      <w:marLeft w:val="0"/>
      <w:marRight w:val="0"/>
      <w:marTop w:val="0"/>
      <w:marBottom w:val="0"/>
      <w:divBdr>
        <w:top w:val="none" w:sz="0" w:space="0" w:color="auto"/>
        <w:left w:val="none" w:sz="0" w:space="0" w:color="auto"/>
        <w:bottom w:val="none" w:sz="0" w:space="0" w:color="auto"/>
        <w:right w:val="none" w:sz="0" w:space="0" w:color="auto"/>
      </w:divBdr>
    </w:div>
    <w:div w:id="608124978">
      <w:bodyDiv w:val="1"/>
      <w:marLeft w:val="0"/>
      <w:marRight w:val="0"/>
      <w:marTop w:val="0"/>
      <w:marBottom w:val="0"/>
      <w:divBdr>
        <w:top w:val="none" w:sz="0" w:space="0" w:color="auto"/>
        <w:left w:val="none" w:sz="0" w:space="0" w:color="auto"/>
        <w:bottom w:val="none" w:sz="0" w:space="0" w:color="auto"/>
        <w:right w:val="none" w:sz="0" w:space="0" w:color="auto"/>
      </w:divBdr>
    </w:div>
    <w:div w:id="853347037">
      <w:bodyDiv w:val="1"/>
      <w:marLeft w:val="0"/>
      <w:marRight w:val="0"/>
      <w:marTop w:val="0"/>
      <w:marBottom w:val="0"/>
      <w:divBdr>
        <w:top w:val="none" w:sz="0" w:space="0" w:color="auto"/>
        <w:left w:val="none" w:sz="0" w:space="0" w:color="auto"/>
        <w:bottom w:val="none" w:sz="0" w:space="0" w:color="auto"/>
        <w:right w:val="none" w:sz="0" w:space="0" w:color="auto"/>
      </w:divBdr>
    </w:div>
    <w:div w:id="1065761019">
      <w:bodyDiv w:val="1"/>
      <w:marLeft w:val="0"/>
      <w:marRight w:val="0"/>
      <w:marTop w:val="0"/>
      <w:marBottom w:val="0"/>
      <w:divBdr>
        <w:top w:val="none" w:sz="0" w:space="0" w:color="auto"/>
        <w:left w:val="none" w:sz="0" w:space="0" w:color="auto"/>
        <w:bottom w:val="none" w:sz="0" w:space="0" w:color="auto"/>
        <w:right w:val="none" w:sz="0" w:space="0" w:color="auto"/>
      </w:divBdr>
    </w:div>
    <w:div w:id="1069767668">
      <w:bodyDiv w:val="1"/>
      <w:marLeft w:val="0"/>
      <w:marRight w:val="0"/>
      <w:marTop w:val="0"/>
      <w:marBottom w:val="0"/>
      <w:divBdr>
        <w:top w:val="none" w:sz="0" w:space="0" w:color="auto"/>
        <w:left w:val="none" w:sz="0" w:space="0" w:color="auto"/>
        <w:bottom w:val="none" w:sz="0" w:space="0" w:color="auto"/>
        <w:right w:val="none" w:sz="0" w:space="0" w:color="auto"/>
      </w:divBdr>
    </w:div>
    <w:div w:id="1317536556">
      <w:bodyDiv w:val="1"/>
      <w:marLeft w:val="0"/>
      <w:marRight w:val="0"/>
      <w:marTop w:val="0"/>
      <w:marBottom w:val="0"/>
      <w:divBdr>
        <w:top w:val="none" w:sz="0" w:space="0" w:color="auto"/>
        <w:left w:val="none" w:sz="0" w:space="0" w:color="auto"/>
        <w:bottom w:val="none" w:sz="0" w:space="0" w:color="auto"/>
        <w:right w:val="none" w:sz="0" w:space="0" w:color="auto"/>
      </w:divBdr>
    </w:div>
    <w:div w:id="1425145892">
      <w:bodyDiv w:val="1"/>
      <w:marLeft w:val="0"/>
      <w:marRight w:val="0"/>
      <w:marTop w:val="0"/>
      <w:marBottom w:val="0"/>
      <w:divBdr>
        <w:top w:val="none" w:sz="0" w:space="0" w:color="auto"/>
        <w:left w:val="none" w:sz="0" w:space="0" w:color="auto"/>
        <w:bottom w:val="none" w:sz="0" w:space="0" w:color="auto"/>
        <w:right w:val="none" w:sz="0" w:space="0" w:color="auto"/>
      </w:divBdr>
    </w:div>
    <w:div w:id="1587180328">
      <w:bodyDiv w:val="1"/>
      <w:marLeft w:val="0"/>
      <w:marRight w:val="0"/>
      <w:marTop w:val="0"/>
      <w:marBottom w:val="0"/>
      <w:divBdr>
        <w:top w:val="none" w:sz="0" w:space="0" w:color="auto"/>
        <w:left w:val="none" w:sz="0" w:space="0" w:color="auto"/>
        <w:bottom w:val="none" w:sz="0" w:space="0" w:color="auto"/>
        <w:right w:val="none" w:sz="0" w:space="0" w:color="auto"/>
      </w:divBdr>
    </w:div>
    <w:div w:id="1685858548">
      <w:bodyDiv w:val="1"/>
      <w:marLeft w:val="0"/>
      <w:marRight w:val="0"/>
      <w:marTop w:val="0"/>
      <w:marBottom w:val="0"/>
      <w:divBdr>
        <w:top w:val="none" w:sz="0" w:space="0" w:color="auto"/>
        <w:left w:val="none" w:sz="0" w:space="0" w:color="auto"/>
        <w:bottom w:val="none" w:sz="0" w:space="0" w:color="auto"/>
        <w:right w:val="none" w:sz="0" w:space="0" w:color="auto"/>
      </w:divBdr>
    </w:div>
    <w:div w:id="1830289509">
      <w:bodyDiv w:val="1"/>
      <w:marLeft w:val="0"/>
      <w:marRight w:val="0"/>
      <w:marTop w:val="0"/>
      <w:marBottom w:val="0"/>
      <w:divBdr>
        <w:top w:val="none" w:sz="0" w:space="0" w:color="auto"/>
        <w:left w:val="none" w:sz="0" w:space="0" w:color="auto"/>
        <w:bottom w:val="none" w:sz="0" w:space="0" w:color="auto"/>
        <w:right w:val="none" w:sz="0" w:space="0" w:color="auto"/>
      </w:divBdr>
    </w:div>
    <w:div w:id="20551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UE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Stimpson</dc:creator>
  <cp:keywords/>
  <dc:description/>
  <cp:lastModifiedBy>Mrs Stimpson</cp:lastModifiedBy>
  <cp:revision>9</cp:revision>
  <dcterms:created xsi:type="dcterms:W3CDTF">2020-11-09T16:24:00Z</dcterms:created>
  <dcterms:modified xsi:type="dcterms:W3CDTF">2021-09-23T10:56:00Z</dcterms:modified>
</cp:coreProperties>
</file>