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3235" w14:textId="77777777" w:rsidR="00CF5427" w:rsidRDefault="00CF5427" w:rsidP="00B77AA7">
      <w:pPr>
        <w:spacing w:after="0"/>
        <w:ind w:left="357"/>
        <w:jc w:val="both"/>
        <w:rPr>
          <w:rFonts w:cstheme="minorHAnsi"/>
          <w:color w:val="002060"/>
          <w:sz w:val="28"/>
        </w:rPr>
      </w:pPr>
    </w:p>
    <w:p w14:paraId="01B9FB2B" w14:textId="77777777" w:rsidR="00CF5427" w:rsidRDefault="00CF5427" w:rsidP="00B77AA7">
      <w:pPr>
        <w:spacing w:after="0"/>
        <w:ind w:left="357"/>
        <w:jc w:val="both"/>
        <w:rPr>
          <w:rFonts w:cstheme="minorHAnsi"/>
          <w:color w:val="002060"/>
          <w:sz w:val="28"/>
        </w:rPr>
      </w:pPr>
      <w:ins w:id="0" w:author="Mrs Shaw" w:date="2020-03-11T11:51:00Z">
        <w:r>
          <w:rPr>
            <w:noProof/>
          </w:rPr>
          <w:drawing>
            <wp:anchor distT="0" distB="0" distL="114300" distR="114300" simplePos="0" relativeHeight="251659264" behindDoc="0" locked="0" layoutInCell="1" allowOverlap="1" wp14:anchorId="29B94114" wp14:editId="430273C8">
              <wp:simplePos x="0" y="0"/>
              <wp:positionH relativeFrom="margin">
                <wp:posOffset>0</wp:posOffset>
              </wp:positionH>
              <wp:positionV relativeFrom="paragraph">
                <wp:posOffset>227965</wp:posOffset>
              </wp:positionV>
              <wp:extent cx="2501900" cy="1915160"/>
              <wp:effectExtent l="0" t="0" r="0" b="8890"/>
              <wp:wrapSquare wrapText="bothSides"/>
              <wp:docPr id="5" name="Picture 5" descr="C:\Users\snapem\Local Settings\Temporary Internet Files\Content.Outlook\GJXJUA8Q\HUET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apem\Local Settings\Temporary Internet Files\Content.Outlook\GJXJUA8Q\HUET 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900" cy="191516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56E540EA" w14:textId="77777777" w:rsidR="00CF5427" w:rsidRDefault="00CF5427" w:rsidP="00B77AA7">
      <w:pPr>
        <w:spacing w:after="0"/>
        <w:ind w:left="357"/>
        <w:jc w:val="both"/>
        <w:rPr>
          <w:rFonts w:cstheme="minorHAnsi"/>
          <w:color w:val="002060"/>
          <w:sz w:val="28"/>
        </w:rPr>
      </w:pPr>
    </w:p>
    <w:p w14:paraId="33F835DD" w14:textId="77777777" w:rsidR="00CF5427" w:rsidRDefault="00CF5427" w:rsidP="00B77AA7">
      <w:pPr>
        <w:spacing w:after="0"/>
        <w:ind w:left="357"/>
        <w:jc w:val="both"/>
        <w:rPr>
          <w:rFonts w:cstheme="minorHAnsi"/>
          <w:color w:val="002060"/>
          <w:sz w:val="28"/>
        </w:rPr>
      </w:pPr>
    </w:p>
    <w:p w14:paraId="54373C7F" w14:textId="77777777" w:rsidR="00CF5427" w:rsidRDefault="00CF5427" w:rsidP="00B77AA7">
      <w:pPr>
        <w:spacing w:after="0"/>
        <w:ind w:left="357"/>
        <w:jc w:val="both"/>
        <w:rPr>
          <w:rFonts w:cstheme="minorHAnsi"/>
          <w:color w:val="002060"/>
          <w:sz w:val="28"/>
        </w:rPr>
      </w:pPr>
    </w:p>
    <w:p w14:paraId="6618AC7A" w14:textId="77777777" w:rsidR="00CF5427" w:rsidRDefault="00CF5427" w:rsidP="00B77AA7">
      <w:pPr>
        <w:spacing w:after="0"/>
        <w:ind w:left="357"/>
        <w:jc w:val="both"/>
        <w:rPr>
          <w:rFonts w:cstheme="minorHAnsi"/>
          <w:color w:val="002060"/>
          <w:sz w:val="28"/>
        </w:rPr>
      </w:pPr>
    </w:p>
    <w:p w14:paraId="5B9DA414" w14:textId="77777777" w:rsidR="00CF5427" w:rsidRDefault="00CF5427" w:rsidP="00B77AA7">
      <w:pPr>
        <w:spacing w:after="0"/>
        <w:ind w:left="357"/>
        <w:jc w:val="both"/>
        <w:rPr>
          <w:rFonts w:cstheme="minorHAnsi"/>
          <w:color w:val="002060"/>
          <w:sz w:val="28"/>
        </w:rPr>
      </w:pPr>
    </w:p>
    <w:p w14:paraId="49AC7259" w14:textId="77777777" w:rsidR="00CF5427" w:rsidRDefault="00CF5427" w:rsidP="00B77AA7">
      <w:pPr>
        <w:spacing w:after="0"/>
        <w:ind w:left="357"/>
        <w:jc w:val="both"/>
        <w:rPr>
          <w:rFonts w:cstheme="minorHAnsi"/>
          <w:color w:val="002060"/>
          <w:sz w:val="28"/>
        </w:rPr>
      </w:pPr>
    </w:p>
    <w:p w14:paraId="77ABAD6D" w14:textId="77777777" w:rsidR="00CF5427" w:rsidRDefault="00CF5427" w:rsidP="00B77AA7">
      <w:pPr>
        <w:spacing w:after="0"/>
        <w:ind w:left="357"/>
        <w:jc w:val="both"/>
        <w:rPr>
          <w:rFonts w:cstheme="minorHAnsi"/>
          <w:color w:val="002060"/>
          <w:sz w:val="28"/>
        </w:rPr>
      </w:pPr>
    </w:p>
    <w:p w14:paraId="10291A6C" w14:textId="77777777" w:rsidR="00CF5427" w:rsidRDefault="00CF5427" w:rsidP="00B77AA7">
      <w:pPr>
        <w:spacing w:after="0"/>
        <w:ind w:left="357"/>
        <w:jc w:val="both"/>
        <w:rPr>
          <w:rFonts w:cstheme="minorHAnsi"/>
          <w:color w:val="002060"/>
          <w:sz w:val="28"/>
        </w:rPr>
      </w:pPr>
    </w:p>
    <w:p w14:paraId="13E76366" w14:textId="77777777" w:rsidR="00F30643" w:rsidRDefault="00F30643" w:rsidP="00993456">
      <w:pPr>
        <w:spacing w:after="0"/>
        <w:jc w:val="both"/>
        <w:rPr>
          <w:rFonts w:cstheme="minorHAnsi"/>
          <w:color w:val="002060"/>
          <w:sz w:val="28"/>
        </w:rPr>
      </w:pPr>
    </w:p>
    <w:p w14:paraId="2EDD0271" w14:textId="77777777" w:rsidR="00F30643" w:rsidRDefault="00F30643" w:rsidP="00B77AA7">
      <w:pPr>
        <w:spacing w:after="0"/>
        <w:ind w:left="357"/>
        <w:jc w:val="both"/>
        <w:rPr>
          <w:rFonts w:cstheme="minorHAnsi"/>
          <w:color w:val="002060"/>
          <w:sz w:val="28"/>
        </w:rPr>
      </w:pPr>
    </w:p>
    <w:p w14:paraId="6FB38057" w14:textId="77777777" w:rsidR="00F30643" w:rsidRDefault="00F30643" w:rsidP="00B77AA7">
      <w:pPr>
        <w:spacing w:after="0"/>
        <w:ind w:left="357"/>
        <w:jc w:val="both"/>
        <w:rPr>
          <w:rFonts w:cstheme="minorHAnsi"/>
          <w:color w:val="002060"/>
          <w:sz w:val="28"/>
        </w:rPr>
      </w:pPr>
    </w:p>
    <w:p w14:paraId="544F7AE5" w14:textId="77777777" w:rsidR="00F30643" w:rsidRPr="00993456" w:rsidRDefault="00CF5427" w:rsidP="00993456">
      <w:pPr>
        <w:spacing w:after="200" w:line="276" w:lineRule="auto"/>
        <w:jc w:val="center"/>
        <w:rPr>
          <w:b/>
          <w:noProof/>
          <w:sz w:val="44"/>
          <w:szCs w:val="44"/>
        </w:rPr>
      </w:pPr>
      <w:r w:rsidRPr="00030BF9">
        <w:rPr>
          <w:b/>
          <w:noProof/>
          <w:sz w:val="44"/>
          <w:szCs w:val="44"/>
        </w:rPr>
        <w:t>Hanley and Upton Educational Trust</w:t>
      </w:r>
    </w:p>
    <w:p w14:paraId="082A959C" w14:textId="77777777" w:rsidR="00CF5427" w:rsidRDefault="00CF5427" w:rsidP="00CF5427">
      <w:pPr>
        <w:spacing w:after="200" w:line="276" w:lineRule="auto"/>
        <w:jc w:val="center"/>
        <w:rPr>
          <w:b/>
          <w:bCs/>
          <w:sz w:val="72"/>
        </w:rPr>
      </w:pPr>
      <w:r>
        <w:rPr>
          <w:b/>
          <w:bCs/>
          <w:sz w:val="72"/>
        </w:rPr>
        <w:t xml:space="preserve">Staff privacy notice </w:t>
      </w:r>
    </w:p>
    <w:p w14:paraId="64BA4328" w14:textId="77777777" w:rsidR="00993456" w:rsidRDefault="00993456" w:rsidP="00CF5427">
      <w:pPr>
        <w:spacing w:after="200" w:line="276" w:lineRule="auto"/>
        <w:jc w:val="center"/>
        <w:rPr>
          <w:b/>
          <w:bCs/>
          <w:sz w:val="72"/>
        </w:rPr>
      </w:pPr>
    </w:p>
    <w:p w14:paraId="58AF4C4B" w14:textId="77777777" w:rsidR="00CF5427" w:rsidRDefault="00CF5427" w:rsidP="00CF5427">
      <w:pPr>
        <w:spacing w:after="0"/>
        <w:jc w:val="both"/>
        <w:rPr>
          <w:b/>
          <w:bCs/>
          <w:sz w:val="72"/>
        </w:rPr>
      </w:pPr>
    </w:p>
    <w:p w14:paraId="580EAF43" w14:textId="77777777" w:rsidR="00F30643" w:rsidRDefault="00F30643" w:rsidP="00CF5427">
      <w:pPr>
        <w:spacing w:after="0"/>
        <w:jc w:val="both"/>
        <w:rPr>
          <w:b/>
          <w:bCs/>
          <w:sz w:val="72"/>
        </w:rPr>
      </w:pPr>
    </w:p>
    <w:p w14:paraId="46668B42" w14:textId="77777777" w:rsidR="00F30643" w:rsidRDefault="00F30643" w:rsidP="00CF5427">
      <w:pPr>
        <w:spacing w:after="0"/>
        <w:jc w:val="both"/>
        <w:rPr>
          <w:b/>
          <w:bCs/>
          <w:sz w:val="72"/>
        </w:rPr>
      </w:pPr>
    </w:p>
    <w:p w14:paraId="66F94EB9" w14:textId="77777777" w:rsidR="00F30643" w:rsidRDefault="00F30643" w:rsidP="00CF5427">
      <w:pPr>
        <w:spacing w:after="0"/>
        <w:jc w:val="both"/>
        <w:rPr>
          <w:b/>
          <w:bCs/>
          <w:sz w:val="72"/>
        </w:rPr>
      </w:pPr>
    </w:p>
    <w:p w14:paraId="054DF0B1" w14:textId="77777777" w:rsidR="00CF5427" w:rsidRDefault="00CF5427" w:rsidP="00CF5427">
      <w:pPr>
        <w:spacing w:after="0"/>
        <w:jc w:val="both"/>
        <w:rPr>
          <w:b/>
          <w:bCs/>
          <w:sz w:val="72"/>
        </w:rPr>
      </w:pPr>
    </w:p>
    <w:p w14:paraId="1A1775D8" w14:textId="77777777" w:rsidR="00F30643" w:rsidRDefault="00F30643" w:rsidP="00CF5427">
      <w:pPr>
        <w:spacing w:after="0"/>
        <w:jc w:val="both"/>
        <w:rPr>
          <w:rFonts w:cstheme="minorHAnsi"/>
          <w:color w:val="002060"/>
          <w:sz w:val="28"/>
        </w:rPr>
      </w:pPr>
    </w:p>
    <w:p w14:paraId="11109426" w14:textId="77777777" w:rsidR="00CF5427" w:rsidRDefault="00CF5427" w:rsidP="00CF5427">
      <w:pPr>
        <w:spacing w:after="0"/>
        <w:jc w:val="both"/>
        <w:rPr>
          <w:rFonts w:cstheme="minorHAnsi"/>
          <w:color w:val="002060"/>
          <w:sz w:val="28"/>
        </w:rPr>
      </w:pPr>
    </w:p>
    <w:p w14:paraId="44101D84" w14:textId="77777777" w:rsidR="00993456" w:rsidRDefault="00CF5427" w:rsidP="00CF5427">
      <w:pPr>
        <w:spacing w:after="0"/>
        <w:jc w:val="both"/>
        <w:rPr>
          <w:rFonts w:cstheme="minorHAnsi"/>
          <w:color w:val="002060"/>
          <w:sz w:val="28"/>
        </w:rPr>
      </w:pPr>
      <w:r>
        <w:rPr>
          <w:rFonts w:cstheme="minorHAnsi"/>
          <w:color w:val="002060"/>
          <w:sz w:val="28"/>
        </w:rPr>
        <w:t xml:space="preserve">      </w:t>
      </w:r>
    </w:p>
    <w:p w14:paraId="39493522" w14:textId="77777777" w:rsidR="00993456" w:rsidRDefault="00993456" w:rsidP="00CF5427">
      <w:pPr>
        <w:spacing w:after="0"/>
        <w:jc w:val="both"/>
        <w:rPr>
          <w:rFonts w:cstheme="minorHAnsi"/>
          <w:color w:val="002060"/>
          <w:sz w:val="28"/>
        </w:rPr>
      </w:pPr>
    </w:p>
    <w:p w14:paraId="48882D92" w14:textId="77777777" w:rsidR="00B77AA7" w:rsidRPr="00401631" w:rsidRDefault="006F021C" w:rsidP="00CF5427">
      <w:pPr>
        <w:spacing w:after="0"/>
        <w:jc w:val="both"/>
        <w:rPr>
          <w:rFonts w:ascii="Arial" w:hAnsi="Arial" w:cs="Arial"/>
          <w:color w:val="002060"/>
          <w:sz w:val="28"/>
        </w:rPr>
      </w:pPr>
      <w:r w:rsidRPr="00401631">
        <w:rPr>
          <w:rFonts w:ascii="Arial" w:hAnsi="Arial" w:cs="Arial"/>
          <w:color w:val="002060"/>
          <w:sz w:val="28"/>
        </w:rPr>
        <w:t>Privacy Notic</w:t>
      </w:r>
      <w:r w:rsidR="00B77AA7" w:rsidRPr="00401631">
        <w:rPr>
          <w:rFonts w:ascii="Arial" w:hAnsi="Arial" w:cs="Arial"/>
          <w:color w:val="002060"/>
          <w:sz w:val="28"/>
        </w:rPr>
        <w:t xml:space="preserve">e: </w:t>
      </w:r>
      <w:r w:rsidR="00A526D5" w:rsidRPr="00401631">
        <w:rPr>
          <w:rFonts w:ascii="Arial" w:hAnsi="Arial" w:cs="Arial"/>
          <w:color w:val="002060"/>
          <w:sz w:val="28"/>
        </w:rPr>
        <w:t xml:space="preserve">HUET </w:t>
      </w:r>
      <w:r w:rsidR="0090272B" w:rsidRPr="00401631">
        <w:rPr>
          <w:rFonts w:ascii="Arial" w:hAnsi="Arial" w:cs="Arial"/>
          <w:color w:val="002060"/>
          <w:sz w:val="28"/>
        </w:rPr>
        <w:t>Staff</w:t>
      </w:r>
      <w:r w:rsidR="00A526D5" w:rsidRPr="00401631">
        <w:rPr>
          <w:rFonts w:ascii="Arial" w:hAnsi="Arial" w:cs="Arial"/>
          <w:color w:val="002060"/>
          <w:sz w:val="28"/>
        </w:rPr>
        <w:t xml:space="preserve"> Privacy</w:t>
      </w:r>
      <w:r w:rsidR="0090272B" w:rsidRPr="00401631">
        <w:rPr>
          <w:rFonts w:ascii="Arial" w:hAnsi="Arial" w:cs="Arial"/>
          <w:color w:val="002060"/>
          <w:sz w:val="28"/>
        </w:rPr>
        <w:t xml:space="preserve"> notice</w:t>
      </w:r>
    </w:p>
    <w:p w14:paraId="2B491A2C" w14:textId="77777777" w:rsidR="00B77AA7" w:rsidRDefault="00B77AA7" w:rsidP="00B77AA7">
      <w:pPr>
        <w:spacing w:after="0"/>
        <w:ind w:left="357"/>
        <w:jc w:val="both"/>
        <w:rPr>
          <w:rFonts w:cstheme="minorHAnsi"/>
          <w:color w:val="002060"/>
          <w:sz w:val="28"/>
        </w:rPr>
      </w:pPr>
    </w:p>
    <w:p w14:paraId="2E7DE58C" w14:textId="77777777" w:rsidR="0090272B" w:rsidRPr="00401631" w:rsidRDefault="0090272B" w:rsidP="00B77AA7">
      <w:pPr>
        <w:spacing w:after="0"/>
        <w:ind w:left="357"/>
        <w:jc w:val="both"/>
        <w:rPr>
          <w:rFonts w:ascii="Arial" w:hAnsi="Arial" w:cs="Arial"/>
          <w:color w:val="002060"/>
          <w:szCs w:val="18"/>
        </w:rPr>
      </w:pPr>
      <w:r w:rsidRPr="00401631">
        <w:rPr>
          <w:rFonts w:ascii="Arial" w:hAnsi="Arial" w:cs="Arial"/>
          <w:color w:val="002060"/>
          <w:szCs w:val="18"/>
        </w:rPr>
        <w:t xml:space="preserve">Information for staff </w:t>
      </w:r>
    </w:p>
    <w:p w14:paraId="2EDC045A" w14:textId="77777777" w:rsidR="0090272B" w:rsidRDefault="006F021C" w:rsidP="00B77AA7">
      <w:pPr>
        <w:ind w:left="360"/>
        <w:jc w:val="both"/>
        <w:rPr>
          <w:rFonts w:ascii="Arial" w:hAnsi="Arial" w:cs="Arial"/>
        </w:rPr>
      </w:pPr>
      <w:r w:rsidRPr="00B77AA7">
        <w:rPr>
          <w:rFonts w:ascii="Arial" w:hAnsi="Arial" w:cs="Arial"/>
        </w:rPr>
        <w:t xml:space="preserve">Under data protection law, individuals have a right to be informed about how the </w:t>
      </w:r>
      <w:r w:rsidR="007B1774">
        <w:rPr>
          <w:rFonts w:ascii="Arial" w:hAnsi="Arial" w:cs="Arial"/>
        </w:rPr>
        <w:t>t</w:t>
      </w:r>
      <w:r w:rsidR="00F30643">
        <w:rPr>
          <w:rFonts w:ascii="Arial" w:hAnsi="Arial" w:cs="Arial"/>
        </w:rPr>
        <w:t>rust</w:t>
      </w:r>
      <w:r w:rsidRPr="00B77AA7">
        <w:rPr>
          <w:rFonts w:ascii="Arial" w:hAnsi="Arial" w:cs="Arial"/>
        </w:rPr>
        <w:t xml:space="preserve"> uses any personal data that we hold about them. </w:t>
      </w:r>
      <w:r w:rsidR="0090272B">
        <w:rPr>
          <w:rFonts w:ascii="Arial" w:hAnsi="Arial" w:cs="Arial"/>
        </w:rPr>
        <w:t xml:space="preserve">We comply with this by providing ‘privacy notices’ to individuals where we are processing their data. </w:t>
      </w:r>
    </w:p>
    <w:p w14:paraId="499FB807" w14:textId="77777777" w:rsidR="00B77AA7" w:rsidRPr="00B77AA7" w:rsidRDefault="006F021C" w:rsidP="00B77AA7">
      <w:pPr>
        <w:ind w:left="360"/>
        <w:jc w:val="both"/>
        <w:rPr>
          <w:rFonts w:ascii="Arial" w:hAnsi="Arial" w:cs="Arial"/>
        </w:rPr>
      </w:pPr>
      <w:r w:rsidRPr="00B77AA7">
        <w:rPr>
          <w:rFonts w:ascii="Arial" w:hAnsi="Arial" w:cs="Arial"/>
        </w:rPr>
        <w:t xml:space="preserve">This privacy notice explains how we collect, store and use personal data about individuals </w:t>
      </w:r>
      <w:r w:rsidR="0090272B">
        <w:rPr>
          <w:rFonts w:ascii="Arial" w:hAnsi="Arial" w:cs="Arial"/>
        </w:rPr>
        <w:t xml:space="preserve">we employ, or otherwise engage, to work at our </w:t>
      </w:r>
      <w:r w:rsidR="007B1774">
        <w:rPr>
          <w:rFonts w:ascii="Arial" w:hAnsi="Arial" w:cs="Arial"/>
        </w:rPr>
        <w:t>t</w:t>
      </w:r>
      <w:r w:rsidR="00F30643">
        <w:rPr>
          <w:rFonts w:ascii="Arial" w:hAnsi="Arial" w:cs="Arial"/>
        </w:rPr>
        <w:t>rust</w:t>
      </w:r>
      <w:r w:rsidR="0090272B">
        <w:rPr>
          <w:rFonts w:ascii="Arial" w:hAnsi="Arial" w:cs="Arial"/>
        </w:rPr>
        <w:t>.</w:t>
      </w:r>
    </w:p>
    <w:p w14:paraId="0F63BB63" w14:textId="77777777" w:rsidR="006F021C" w:rsidRDefault="0090272B" w:rsidP="00B77AA7">
      <w:pPr>
        <w:ind w:left="360"/>
        <w:jc w:val="both"/>
        <w:rPr>
          <w:rFonts w:ascii="Arial" w:hAnsi="Arial" w:cs="Arial"/>
        </w:rPr>
      </w:pPr>
      <w:r>
        <w:rPr>
          <w:rFonts w:ascii="Arial" w:hAnsi="Arial" w:cs="Arial"/>
        </w:rPr>
        <w:t xml:space="preserve">We, </w:t>
      </w:r>
      <w:r w:rsidR="00993456">
        <w:rPr>
          <w:rFonts w:ascii="Arial" w:hAnsi="Arial" w:cs="Arial"/>
        </w:rPr>
        <w:t xml:space="preserve">the </w:t>
      </w:r>
      <w:r w:rsidR="007B1774">
        <w:rPr>
          <w:rFonts w:ascii="Arial" w:hAnsi="Arial" w:cs="Arial"/>
        </w:rPr>
        <w:t>t</w:t>
      </w:r>
      <w:r w:rsidR="00F30643">
        <w:rPr>
          <w:rFonts w:ascii="Arial" w:hAnsi="Arial" w:cs="Arial"/>
        </w:rPr>
        <w:t>rust</w:t>
      </w:r>
      <w:r w:rsidR="006F021C" w:rsidRPr="00B77AA7">
        <w:rPr>
          <w:rFonts w:ascii="Arial" w:hAnsi="Arial" w:cs="Arial"/>
        </w:rPr>
        <w:t xml:space="preserve"> are the ‘data </w:t>
      </w:r>
      <w:r w:rsidR="00993456">
        <w:rPr>
          <w:rFonts w:ascii="Arial" w:hAnsi="Arial" w:cs="Arial"/>
        </w:rPr>
        <w:t>c</w:t>
      </w:r>
      <w:r w:rsidR="006F021C" w:rsidRPr="00B77AA7">
        <w:rPr>
          <w:rFonts w:ascii="Arial" w:hAnsi="Arial" w:cs="Arial"/>
        </w:rPr>
        <w:t xml:space="preserve">ontroller’ for the purposes of data protection law. </w:t>
      </w:r>
    </w:p>
    <w:p w14:paraId="00188C73" w14:textId="77777777" w:rsidR="0090272B" w:rsidRPr="00B77AA7" w:rsidRDefault="0090272B" w:rsidP="00B77AA7">
      <w:pPr>
        <w:ind w:left="360"/>
        <w:jc w:val="both"/>
        <w:rPr>
          <w:rFonts w:ascii="Arial" w:hAnsi="Arial" w:cs="Arial"/>
        </w:rPr>
      </w:pPr>
      <w:r>
        <w:rPr>
          <w:rFonts w:ascii="Arial" w:hAnsi="Arial" w:cs="Arial"/>
        </w:rPr>
        <w:t>Our Data Protection Officer is detailed in the ‘contact us’ section</w:t>
      </w:r>
    </w:p>
    <w:p w14:paraId="48D0D631" w14:textId="77777777" w:rsidR="0090272B" w:rsidRDefault="0090272B" w:rsidP="0090272B">
      <w:pPr>
        <w:jc w:val="both"/>
        <w:rPr>
          <w:rFonts w:ascii="Arial" w:hAnsi="Arial" w:cs="Arial"/>
        </w:rPr>
      </w:pPr>
      <w:r>
        <w:rPr>
          <w:rFonts w:ascii="Arial" w:hAnsi="Arial" w:cs="Arial"/>
        </w:rPr>
        <w:t xml:space="preserve">      </w:t>
      </w:r>
    </w:p>
    <w:p w14:paraId="0EB5FB69" w14:textId="77777777" w:rsidR="006F021C" w:rsidRPr="00B77AA7" w:rsidRDefault="0090272B" w:rsidP="0090272B">
      <w:pPr>
        <w:jc w:val="both"/>
        <w:rPr>
          <w:rFonts w:ascii="Arial" w:hAnsi="Arial" w:cs="Arial"/>
          <w:color w:val="002060"/>
        </w:rPr>
      </w:pPr>
      <w:r>
        <w:rPr>
          <w:rFonts w:ascii="Arial" w:hAnsi="Arial" w:cs="Arial"/>
          <w:color w:val="002060"/>
        </w:rPr>
        <w:t xml:space="preserve">      </w:t>
      </w:r>
      <w:r w:rsidR="006F021C" w:rsidRPr="00B77AA7">
        <w:rPr>
          <w:rFonts w:ascii="Arial" w:hAnsi="Arial" w:cs="Arial"/>
          <w:color w:val="002060"/>
        </w:rPr>
        <w:t>The personal data we hold</w:t>
      </w:r>
      <w:r w:rsidR="00B77AA7">
        <w:rPr>
          <w:rFonts w:ascii="Arial" w:hAnsi="Arial" w:cs="Arial"/>
          <w:color w:val="002060"/>
        </w:rPr>
        <w:t xml:space="preserve">; </w:t>
      </w:r>
    </w:p>
    <w:p w14:paraId="767A9194" w14:textId="77777777" w:rsidR="006F021C" w:rsidRPr="00B77AA7" w:rsidRDefault="0090272B" w:rsidP="00B77AA7">
      <w:pPr>
        <w:pStyle w:val="NormalWeb"/>
        <w:spacing w:before="0" w:beforeAutospacing="0" w:after="0" w:afterAutospacing="0"/>
        <w:ind w:left="360"/>
        <w:jc w:val="both"/>
        <w:textAlignment w:val="top"/>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We process data relating to those we employ, or otherwise engage, to work at </w:t>
      </w:r>
      <w:r w:rsidR="007B1774">
        <w:rPr>
          <w:rFonts w:ascii="Arial" w:hAnsi="Arial" w:cs="Arial"/>
          <w:color w:val="000000"/>
          <w:sz w:val="22"/>
          <w:szCs w:val="22"/>
          <w:bdr w:val="none" w:sz="0" w:space="0" w:color="auto" w:frame="1"/>
        </w:rPr>
        <w:t xml:space="preserve">one of the schools in our trust. </w:t>
      </w:r>
      <w:r>
        <w:rPr>
          <w:rFonts w:ascii="Arial" w:hAnsi="Arial" w:cs="Arial"/>
          <w:color w:val="000000"/>
          <w:sz w:val="22"/>
          <w:szCs w:val="22"/>
          <w:bdr w:val="none" w:sz="0" w:space="0" w:color="auto" w:frame="1"/>
        </w:rPr>
        <w:t xml:space="preserve">Personal data that we may collect, use, store and share (when appropriate) about you includes but is not restricted to: </w:t>
      </w:r>
    </w:p>
    <w:p w14:paraId="572FE1EF" w14:textId="77777777" w:rsidR="00C3321C" w:rsidRPr="00B77AA7" w:rsidRDefault="00C3321C" w:rsidP="00B77AA7">
      <w:pPr>
        <w:pStyle w:val="NormalWeb"/>
        <w:spacing w:before="0" w:beforeAutospacing="0" w:after="0" w:afterAutospacing="0"/>
        <w:ind w:left="360"/>
        <w:jc w:val="both"/>
        <w:textAlignment w:val="top"/>
        <w:rPr>
          <w:rFonts w:ascii="Arial" w:hAnsi="Arial" w:cs="Arial"/>
          <w:color w:val="000000"/>
          <w:sz w:val="22"/>
          <w:szCs w:val="22"/>
        </w:rPr>
      </w:pPr>
    </w:p>
    <w:p w14:paraId="62FB81BD" w14:textId="77777777" w:rsidR="006F021C" w:rsidRPr="0090272B" w:rsidRDefault="006F021C"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Contact details and contact preferences</w:t>
      </w:r>
    </w:p>
    <w:p w14:paraId="65AD096C" w14:textId="77777777" w:rsidR="0090272B" w:rsidRDefault="0090272B"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Date of birth, marital status and gender</w:t>
      </w:r>
    </w:p>
    <w:p w14:paraId="3A4F654D" w14:textId="77777777" w:rsidR="0090272B" w:rsidRDefault="0090272B"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 xml:space="preserve">Next of Kin and emergency contact numbers </w:t>
      </w:r>
    </w:p>
    <w:p w14:paraId="12EE187C" w14:textId="77777777" w:rsidR="0090272B" w:rsidRDefault="0090272B"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Salary, annual leave, pension and benefits information</w:t>
      </w:r>
    </w:p>
    <w:p w14:paraId="532E1AE6" w14:textId="77777777" w:rsidR="0090272B" w:rsidRDefault="0090272B"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 xml:space="preserve">Bank account details, payroll records, National Insurance number and tax status information </w:t>
      </w:r>
    </w:p>
    <w:p w14:paraId="2ACAB8D5" w14:textId="77777777" w:rsidR="0090272B" w:rsidRPr="00B77AA7" w:rsidRDefault="0090272B"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Recruitment information, including copies of right to work documentation, references and other information included in a CV or cover letter or as part of the application process</w:t>
      </w:r>
    </w:p>
    <w:p w14:paraId="3E217D99" w14:textId="77777777" w:rsidR="0090272B" w:rsidRPr="0090272B" w:rsidRDefault="0090272B"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bdr w:val="none" w:sz="0" w:space="0" w:color="auto" w:frame="1"/>
        </w:rPr>
        <w:t xml:space="preserve">Qualifications and employment records, including work history, job titles, working hours, training records and professional membership </w:t>
      </w:r>
    </w:p>
    <w:p w14:paraId="25DC3598" w14:textId="77777777" w:rsidR="006F021C" w:rsidRPr="0090272B" w:rsidRDefault="006F021C"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P</w:t>
      </w:r>
      <w:r w:rsidR="0090272B">
        <w:rPr>
          <w:rFonts w:ascii="Arial" w:hAnsi="Arial" w:cs="Arial"/>
          <w:color w:val="000000"/>
          <w:sz w:val="22"/>
          <w:szCs w:val="22"/>
          <w:bdr w:val="none" w:sz="0" w:space="0" w:color="auto" w:frame="1"/>
        </w:rPr>
        <w:t xml:space="preserve">erformance information </w:t>
      </w:r>
    </w:p>
    <w:p w14:paraId="0C00C7FC" w14:textId="77777777" w:rsidR="0090272B" w:rsidRDefault="0090272B"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 xml:space="preserve">Outcomes of disciplinary and/or grievance procedures </w:t>
      </w:r>
    </w:p>
    <w:p w14:paraId="1504D821" w14:textId="77777777" w:rsidR="0090272B" w:rsidRDefault="0090272B"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 xml:space="preserve">Absence data </w:t>
      </w:r>
    </w:p>
    <w:p w14:paraId="75E42BB3" w14:textId="77777777" w:rsidR="0090272B" w:rsidRDefault="0090272B"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 xml:space="preserve">Copy of driving licence </w:t>
      </w:r>
    </w:p>
    <w:p w14:paraId="4D6D5754" w14:textId="77777777" w:rsidR="0090272B" w:rsidRDefault="0090272B" w:rsidP="00B77AA7">
      <w:pPr>
        <w:pStyle w:val="NormalWeb"/>
        <w:numPr>
          <w:ilvl w:val="0"/>
          <w:numId w:val="13"/>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 xml:space="preserve">Photographs </w:t>
      </w:r>
    </w:p>
    <w:p w14:paraId="76BC2188" w14:textId="77777777" w:rsidR="006F021C" w:rsidRPr="0028669B" w:rsidRDefault="006F021C" w:rsidP="0028669B">
      <w:pPr>
        <w:pStyle w:val="NormalWeb"/>
        <w:numPr>
          <w:ilvl w:val="0"/>
          <w:numId w:val="13"/>
        </w:numPr>
        <w:spacing w:before="0" w:beforeAutospacing="0" w:after="0" w:afterAutospacing="0"/>
        <w:jc w:val="both"/>
        <w:textAlignment w:val="top"/>
        <w:rPr>
          <w:rFonts w:ascii="Arial" w:hAnsi="Arial" w:cs="Arial"/>
          <w:color w:val="000000"/>
          <w:sz w:val="22"/>
          <w:szCs w:val="22"/>
        </w:rPr>
      </w:pPr>
      <w:r w:rsidRPr="0028669B">
        <w:rPr>
          <w:rFonts w:ascii="Arial" w:hAnsi="Arial" w:cs="Arial"/>
          <w:color w:val="000000"/>
          <w:sz w:val="22"/>
          <w:szCs w:val="22"/>
          <w:bdr w:val="none" w:sz="0" w:space="0" w:color="auto" w:frame="1"/>
        </w:rPr>
        <w:t xml:space="preserve">CCTV images captured </w:t>
      </w:r>
      <w:r w:rsidR="007B1774">
        <w:rPr>
          <w:rFonts w:ascii="Arial" w:hAnsi="Arial" w:cs="Arial"/>
          <w:color w:val="000000"/>
          <w:sz w:val="22"/>
          <w:szCs w:val="22"/>
          <w:bdr w:val="none" w:sz="0" w:space="0" w:color="auto" w:frame="1"/>
        </w:rPr>
        <w:t>by the trust</w:t>
      </w:r>
    </w:p>
    <w:p w14:paraId="2A5F4D74" w14:textId="77777777" w:rsidR="0028669B" w:rsidRPr="0028669B" w:rsidRDefault="0028669B" w:rsidP="0028669B">
      <w:pPr>
        <w:pStyle w:val="NormalWeb"/>
        <w:numPr>
          <w:ilvl w:val="0"/>
          <w:numId w:val="13"/>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 xml:space="preserve">Data about your use of the </w:t>
      </w:r>
      <w:r w:rsidR="007B1774">
        <w:rPr>
          <w:rFonts w:ascii="Arial" w:hAnsi="Arial" w:cs="Arial"/>
          <w:color w:val="000000"/>
          <w:sz w:val="22"/>
          <w:szCs w:val="22"/>
        </w:rPr>
        <w:t>t</w:t>
      </w:r>
      <w:r w:rsidR="00F30643">
        <w:rPr>
          <w:rFonts w:ascii="Arial" w:hAnsi="Arial" w:cs="Arial"/>
          <w:color w:val="000000"/>
          <w:sz w:val="22"/>
          <w:szCs w:val="22"/>
        </w:rPr>
        <w:t>rust</w:t>
      </w:r>
      <w:r>
        <w:rPr>
          <w:rFonts w:ascii="Arial" w:hAnsi="Arial" w:cs="Arial"/>
          <w:color w:val="000000"/>
          <w:sz w:val="22"/>
          <w:szCs w:val="22"/>
        </w:rPr>
        <w:t xml:space="preserve">’s information and communication system </w:t>
      </w:r>
    </w:p>
    <w:p w14:paraId="252B161C" w14:textId="77777777" w:rsidR="006F021C" w:rsidRPr="00B77AA7" w:rsidRDefault="006F021C" w:rsidP="00B77AA7">
      <w:pPr>
        <w:pStyle w:val="NormalWeb"/>
        <w:spacing w:before="0" w:beforeAutospacing="0" w:after="0" w:afterAutospacing="0"/>
        <w:ind w:left="360"/>
        <w:jc w:val="both"/>
        <w:textAlignment w:val="top"/>
        <w:rPr>
          <w:rFonts w:ascii="Arial" w:hAnsi="Arial" w:cs="Arial"/>
          <w:color w:val="000000"/>
          <w:sz w:val="22"/>
          <w:szCs w:val="22"/>
        </w:rPr>
      </w:pPr>
    </w:p>
    <w:p w14:paraId="00FC0824" w14:textId="77777777" w:rsidR="006F021C" w:rsidRDefault="006F021C" w:rsidP="00B77AA7">
      <w:pPr>
        <w:pStyle w:val="NormalWeb"/>
        <w:spacing w:before="0" w:beforeAutospacing="0" w:after="0" w:afterAutospacing="0"/>
        <w:ind w:left="360"/>
        <w:jc w:val="both"/>
        <w:textAlignment w:val="top"/>
        <w:rPr>
          <w:rFonts w:ascii="Arial" w:hAnsi="Arial" w:cs="Arial"/>
          <w:color w:val="000000"/>
          <w:sz w:val="22"/>
          <w:szCs w:val="22"/>
          <w:bdr w:val="none" w:sz="0" w:space="0" w:color="auto" w:frame="1"/>
        </w:rPr>
      </w:pPr>
      <w:r w:rsidRPr="00B77AA7">
        <w:rPr>
          <w:rFonts w:ascii="Arial" w:hAnsi="Arial" w:cs="Arial"/>
          <w:color w:val="000000"/>
          <w:sz w:val="22"/>
          <w:szCs w:val="22"/>
          <w:bdr w:val="none" w:sz="0" w:space="0" w:color="auto" w:frame="1"/>
        </w:rPr>
        <w:t>We may also collect, store and use information about you that falls into "special categories" of more sensitive personal data. This includes information about (where applicable):</w:t>
      </w:r>
    </w:p>
    <w:p w14:paraId="5FD109FE" w14:textId="77777777" w:rsidR="0028669B" w:rsidRPr="00B77AA7" w:rsidRDefault="0028669B" w:rsidP="00B77AA7">
      <w:pPr>
        <w:pStyle w:val="NormalWeb"/>
        <w:spacing w:before="0" w:beforeAutospacing="0" w:after="0" w:afterAutospacing="0"/>
        <w:ind w:left="360"/>
        <w:jc w:val="both"/>
        <w:textAlignment w:val="top"/>
        <w:rPr>
          <w:rFonts w:ascii="Arial" w:hAnsi="Arial" w:cs="Arial"/>
          <w:color w:val="000000"/>
          <w:sz w:val="22"/>
          <w:szCs w:val="22"/>
        </w:rPr>
      </w:pPr>
    </w:p>
    <w:p w14:paraId="717948F6" w14:textId="77777777" w:rsidR="006F021C" w:rsidRPr="0028669B" w:rsidRDefault="0028669B" w:rsidP="00B77AA7">
      <w:pPr>
        <w:pStyle w:val="NormalWeb"/>
        <w:numPr>
          <w:ilvl w:val="0"/>
          <w:numId w:val="14"/>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bdr w:val="none" w:sz="0" w:space="0" w:color="auto" w:frame="1"/>
        </w:rPr>
        <w:t>Race, ethnicity, religious beliefs, sexual orientation and political opinions</w:t>
      </w:r>
    </w:p>
    <w:p w14:paraId="54F0FC0D" w14:textId="77777777" w:rsidR="0028669B" w:rsidRDefault="0028669B" w:rsidP="00B77AA7">
      <w:pPr>
        <w:pStyle w:val="NormalWeb"/>
        <w:numPr>
          <w:ilvl w:val="0"/>
          <w:numId w:val="14"/>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 xml:space="preserve">Trade union membership </w:t>
      </w:r>
    </w:p>
    <w:p w14:paraId="3C027423" w14:textId="77777777" w:rsidR="0028669B" w:rsidRPr="00B77AA7" w:rsidRDefault="0028669B" w:rsidP="00B77AA7">
      <w:pPr>
        <w:pStyle w:val="NormalWeb"/>
        <w:numPr>
          <w:ilvl w:val="0"/>
          <w:numId w:val="14"/>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Health, including any medical conditions, sickness record</w:t>
      </w:r>
    </w:p>
    <w:p w14:paraId="452E2E64" w14:textId="77777777" w:rsidR="00C3321C" w:rsidRPr="00B77AA7" w:rsidRDefault="00C3321C" w:rsidP="00B77AA7">
      <w:pPr>
        <w:jc w:val="both"/>
        <w:rPr>
          <w:rFonts w:ascii="Arial" w:hAnsi="Arial" w:cs="Arial"/>
        </w:rPr>
      </w:pPr>
    </w:p>
    <w:p w14:paraId="17B69DB4" w14:textId="77777777" w:rsidR="0028669B" w:rsidRDefault="0028669B" w:rsidP="00B77AA7">
      <w:pPr>
        <w:ind w:left="360"/>
        <w:jc w:val="both"/>
        <w:rPr>
          <w:rStyle w:val="Strong"/>
          <w:rFonts w:ascii="Arial" w:hAnsi="Arial" w:cs="Arial"/>
          <w:b w:val="0"/>
          <w:color w:val="002060"/>
          <w:bdr w:val="none" w:sz="0" w:space="0" w:color="auto" w:frame="1"/>
        </w:rPr>
      </w:pPr>
    </w:p>
    <w:p w14:paraId="53CCC108" w14:textId="77777777" w:rsidR="0028669B" w:rsidRDefault="0028669B" w:rsidP="00B77AA7">
      <w:pPr>
        <w:ind w:left="360"/>
        <w:jc w:val="both"/>
        <w:rPr>
          <w:rStyle w:val="Strong"/>
          <w:rFonts w:ascii="Arial" w:hAnsi="Arial" w:cs="Arial"/>
          <w:b w:val="0"/>
          <w:color w:val="002060"/>
          <w:bdr w:val="none" w:sz="0" w:space="0" w:color="auto" w:frame="1"/>
        </w:rPr>
      </w:pPr>
    </w:p>
    <w:p w14:paraId="7116240C" w14:textId="77777777" w:rsidR="0028669B" w:rsidRDefault="0028669B" w:rsidP="00B77AA7">
      <w:pPr>
        <w:ind w:left="360"/>
        <w:jc w:val="both"/>
        <w:rPr>
          <w:rStyle w:val="Strong"/>
          <w:rFonts w:ascii="Arial" w:hAnsi="Arial" w:cs="Arial"/>
          <w:b w:val="0"/>
          <w:color w:val="002060"/>
          <w:bdr w:val="none" w:sz="0" w:space="0" w:color="auto" w:frame="1"/>
        </w:rPr>
      </w:pPr>
    </w:p>
    <w:p w14:paraId="7971DFE2" w14:textId="77777777" w:rsidR="00C3321C" w:rsidRPr="00B77AA7" w:rsidRDefault="00C3321C" w:rsidP="00B77AA7">
      <w:pPr>
        <w:ind w:left="360"/>
        <w:jc w:val="both"/>
        <w:rPr>
          <w:rStyle w:val="Strong"/>
          <w:rFonts w:ascii="Arial" w:hAnsi="Arial" w:cs="Arial"/>
          <w:b w:val="0"/>
          <w:color w:val="002060"/>
          <w:bdr w:val="none" w:sz="0" w:space="0" w:color="auto" w:frame="1"/>
        </w:rPr>
      </w:pPr>
      <w:r w:rsidRPr="00B77AA7">
        <w:rPr>
          <w:rStyle w:val="Strong"/>
          <w:rFonts w:ascii="Arial" w:hAnsi="Arial" w:cs="Arial"/>
          <w:b w:val="0"/>
          <w:color w:val="002060"/>
          <w:bdr w:val="none" w:sz="0" w:space="0" w:color="auto" w:frame="1"/>
        </w:rPr>
        <w:lastRenderedPageBreak/>
        <w:t>Why we use this data</w:t>
      </w:r>
    </w:p>
    <w:p w14:paraId="20A6E74D" w14:textId="77777777" w:rsidR="00C3321C" w:rsidRPr="00B77AA7" w:rsidRDefault="00C3321C" w:rsidP="00B77AA7">
      <w:pPr>
        <w:pStyle w:val="NormalWeb"/>
        <w:spacing w:before="0" w:beforeAutospacing="0" w:after="0" w:afterAutospacing="0"/>
        <w:ind w:left="36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 xml:space="preserve">The purpose of processing this data is to help us run the </w:t>
      </w:r>
      <w:r w:rsidR="007B1774">
        <w:rPr>
          <w:rFonts w:ascii="Arial" w:hAnsi="Arial" w:cs="Arial"/>
          <w:color w:val="000000"/>
          <w:sz w:val="22"/>
          <w:szCs w:val="22"/>
          <w:bdr w:val="none" w:sz="0" w:space="0" w:color="auto" w:frame="1"/>
        </w:rPr>
        <w:t>t</w:t>
      </w:r>
      <w:r w:rsidR="00F30643">
        <w:rPr>
          <w:rFonts w:ascii="Arial" w:hAnsi="Arial" w:cs="Arial"/>
          <w:color w:val="000000"/>
          <w:sz w:val="22"/>
          <w:szCs w:val="22"/>
          <w:bdr w:val="none" w:sz="0" w:space="0" w:color="auto" w:frame="1"/>
        </w:rPr>
        <w:t>rust</w:t>
      </w:r>
      <w:r w:rsidRPr="00B77AA7">
        <w:rPr>
          <w:rFonts w:ascii="Arial" w:hAnsi="Arial" w:cs="Arial"/>
          <w:color w:val="000000"/>
          <w:sz w:val="22"/>
          <w:szCs w:val="22"/>
          <w:bdr w:val="none" w:sz="0" w:space="0" w:color="auto" w:frame="1"/>
        </w:rPr>
        <w:t>, including to</w:t>
      </w:r>
      <w:r w:rsidR="00B77AA7">
        <w:rPr>
          <w:rFonts w:ascii="Arial" w:hAnsi="Arial" w:cs="Arial"/>
          <w:color w:val="000000"/>
          <w:sz w:val="22"/>
          <w:szCs w:val="22"/>
          <w:bdr w:val="none" w:sz="0" w:space="0" w:color="auto" w:frame="1"/>
        </w:rPr>
        <w:t>:</w:t>
      </w:r>
    </w:p>
    <w:p w14:paraId="3E0434BD" w14:textId="77777777" w:rsidR="00C3321C" w:rsidRPr="00B77AA7" w:rsidRDefault="00C3321C" w:rsidP="00B77AA7">
      <w:pPr>
        <w:pStyle w:val="NormalWeb"/>
        <w:spacing w:before="0" w:beforeAutospacing="0" w:after="0" w:afterAutospacing="0"/>
        <w:ind w:left="627"/>
        <w:jc w:val="both"/>
        <w:textAlignment w:val="top"/>
        <w:rPr>
          <w:rFonts w:ascii="Arial" w:hAnsi="Arial" w:cs="Arial"/>
          <w:color w:val="000000"/>
          <w:sz w:val="22"/>
          <w:szCs w:val="22"/>
        </w:rPr>
      </w:pPr>
    </w:p>
    <w:p w14:paraId="4268003D" w14:textId="77777777" w:rsidR="00C3321C" w:rsidRPr="0028669B" w:rsidRDefault="0028669B" w:rsidP="00B77AA7">
      <w:pPr>
        <w:pStyle w:val="NormalWeb"/>
        <w:numPr>
          <w:ilvl w:val="0"/>
          <w:numId w:val="14"/>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bdr w:val="none" w:sz="0" w:space="0" w:color="auto" w:frame="1"/>
        </w:rPr>
        <w:t>Enable you to be paid</w:t>
      </w:r>
    </w:p>
    <w:p w14:paraId="2ADE0C3D" w14:textId="77777777" w:rsidR="0028669B" w:rsidRDefault="0028669B" w:rsidP="00B77AA7">
      <w:pPr>
        <w:pStyle w:val="NormalWeb"/>
        <w:numPr>
          <w:ilvl w:val="0"/>
          <w:numId w:val="14"/>
        </w:numPr>
        <w:spacing w:before="0" w:beforeAutospacing="0" w:after="0" w:afterAutospacing="0"/>
        <w:jc w:val="both"/>
        <w:textAlignment w:val="top"/>
        <w:rPr>
          <w:rStyle w:val="Strong"/>
          <w:rFonts w:ascii="Arial" w:hAnsi="Arial" w:cs="Arial"/>
          <w:b w:val="0"/>
          <w:bCs w:val="0"/>
          <w:color w:val="000000"/>
          <w:sz w:val="22"/>
          <w:szCs w:val="22"/>
        </w:rPr>
      </w:pPr>
      <w:r>
        <w:rPr>
          <w:rStyle w:val="Strong"/>
          <w:rFonts w:ascii="Arial" w:hAnsi="Arial" w:cs="Arial"/>
          <w:b w:val="0"/>
          <w:bCs w:val="0"/>
          <w:color w:val="000000"/>
          <w:sz w:val="22"/>
          <w:szCs w:val="22"/>
        </w:rPr>
        <w:t>Facilitate safe recruitment, as part of our safeguarding obligations towards pupils</w:t>
      </w:r>
    </w:p>
    <w:p w14:paraId="23883F1A" w14:textId="77777777" w:rsidR="0028669B" w:rsidRDefault="0028669B" w:rsidP="00B77AA7">
      <w:pPr>
        <w:pStyle w:val="NormalWeb"/>
        <w:numPr>
          <w:ilvl w:val="0"/>
          <w:numId w:val="14"/>
        </w:numPr>
        <w:spacing w:before="0" w:beforeAutospacing="0" w:after="0" w:afterAutospacing="0"/>
        <w:jc w:val="both"/>
        <w:textAlignment w:val="top"/>
        <w:rPr>
          <w:rStyle w:val="Strong"/>
          <w:rFonts w:ascii="Arial" w:hAnsi="Arial" w:cs="Arial"/>
          <w:b w:val="0"/>
          <w:bCs w:val="0"/>
          <w:color w:val="000000"/>
          <w:sz w:val="22"/>
          <w:szCs w:val="22"/>
        </w:rPr>
      </w:pPr>
      <w:r>
        <w:rPr>
          <w:rStyle w:val="Strong"/>
          <w:rFonts w:ascii="Arial" w:hAnsi="Arial" w:cs="Arial"/>
          <w:b w:val="0"/>
          <w:bCs w:val="0"/>
          <w:color w:val="000000"/>
          <w:sz w:val="22"/>
          <w:szCs w:val="22"/>
        </w:rPr>
        <w:t xml:space="preserve">Support effective performance management </w:t>
      </w:r>
    </w:p>
    <w:p w14:paraId="3CE9921A" w14:textId="77777777" w:rsidR="0028669B" w:rsidRDefault="0028669B" w:rsidP="00B77AA7">
      <w:pPr>
        <w:pStyle w:val="NormalWeb"/>
        <w:numPr>
          <w:ilvl w:val="0"/>
          <w:numId w:val="14"/>
        </w:numPr>
        <w:spacing w:before="0" w:beforeAutospacing="0" w:after="0" w:afterAutospacing="0"/>
        <w:jc w:val="both"/>
        <w:textAlignment w:val="top"/>
        <w:rPr>
          <w:rStyle w:val="Strong"/>
          <w:rFonts w:ascii="Arial" w:hAnsi="Arial" w:cs="Arial"/>
          <w:b w:val="0"/>
          <w:bCs w:val="0"/>
          <w:color w:val="000000"/>
          <w:sz w:val="22"/>
          <w:szCs w:val="22"/>
        </w:rPr>
      </w:pPr>
      <w:r>
        <w:rPr>
          <w:rStyle w:val="Strong"/>
          <w:rFonts w:ascii="Arial" w:hAnsi="Arial" w:cs="Arial"/>
          <w:b w:val="0"/>
          <w:bCs w:val="0"/>
          <w:color w:val="000000"/>
          <w:sz w:val="22"/>
          <w:szCs w:val="22"/>
        </w:rPr>
        <w:t>Inform our recruitment and retention policies</w:t>
      </w:r>
    </w:p>
    <w:p w14:paraId="6796B820" w14:textId="77777777" w:rsidR="0028669B" w:rsidRDefault="0028669B" w:rsidP="00B77AA7">
      <w:pPr>
        <w:pStyle w:val="NormalWeb"/>
        <w:numPr>
          <w:ilvl w:val="0"/>
          <w:numId w:val="14"/>
        </w:numPr>
        <w:spacing w:before="0" w:beforeAutospacing="0" w:after="0" w:afterAutospacing="0"/>
        <w:jc w:val="both"/>
        <w:textAlignment w:val="top"/>
        <w:rPr>
          <w:rStyle w:val="Strong"/>
          <w:rFonts w:ascii="Arial" w:hAnsi="Arial" w:cs="Arial"/>
          <w:b w:val="0"/>
          <w:bCs w:val="0"/>
          <w:color w:val="000000"/>
          <w:sz w:val="22"/>
          <w:szCs w:val="22"/>
        </w:rPr>
      </w:pPr>
      <w:r>
        <w:rPr>
          <w:rStyle w:val="Strong"/>
          <w:rFonts w:ascii="Arial" w:hAnsi="Arial" w:cs="Arial"/>
          <w:b w:val="0"/>
          <w:bCs w:val="0"/>
          <w:color w:val="000000"/>
          <w:sz w:val="22"/>
          <w:szCs w:val="22"/>
        </w:rPr>
        <w:t xml:space="preserve">Enable ethnicity and disability monitoring </w:t>
      </w:r>
    </w:p>
    <w:p w14:paraId="1C2284CF" w14:textId="77777777" w:rsidR="0028669B" w:rsidRDefault="0028669B" w:rsidP="00B77AA7">
      <w:pPr>
        <w:pStyle w:val="NormalWeb"/>
        <w:numPr>
          <w:ilvl w:val="0"/>
          <w:numId w:val="14"/>
        </w:numPr>
        <w:spacing w:before="0" w:beforeAutospacing="0" w:after="0" w:afterAutospacing="0"/>
        <w:jc w:val="both"/>
        <w:textAlignment w:val="top"/>
        <w:rPr>
          <w:rStyle w:val="Strong"/>
          <w:rFonts w:ascii="Arial" w:hAnsi="Arial" w:cs="Arial"/>
          <w:b w:val="0"/>
          <w:bCs w:val="0"/>
          <w:color w:val="000000"/>
          <w:sz w:val="22"/>
          <w:szCs w:val="22"/>
        </w:rPr>
      </w:pPr>
      <w:r>
        <w:rPr>
          <w:rStyle w:val="Strong"/>
          <w:rFonts w:ascii="Arial" w:hAnsi="Arial" w:cs="Arial"/>
          <w:b w:val="0"/>
          <w:bCs w:val="0"/>
          <w:color w:val="000000"/>
          <w:sz w:val="22"/>
          <w:szCs w:val="22"/>
        </w:rPr>
        <w:t xml:space="preserve">Improve the management of workforce data across the sector </w:t>
      </w:r>
    </w:p>
    <w:p w14:paraId="734DC33A" w14:textId="77777777" w:rsidR="0028669B" w:rsidRDefault="0028669B" w:rsidP="00B77AA7">
      <w:pPr>
        <w:pStyle w:val="NormalWeb"/>
        <w:numPr>
          <w:ilvl w:val="0"/>
          <w:numId w:val="14"/>
        </w:numPr>
        <w:spacing w:before="0" w:beforeAutospacing="0" w:after="0" w:afterAutospacing="0"/>
        <w:jc w:val="both"/>
        <w:textAlignment w:val="top"/>
        <w:rPr>
          <w:rStyle w:val="Strong"/>
          <w:rFonts w:ascii="Arial" w:hAnsi="Arial" w:cs="Arial"/>
          <w:b w:val="0"/>
          <w:bCs w:val="0"/>
          <w:color w:val="000000"/>
          <w:sz w:val="22"/>
          <w:szCs w:val="22"/>
        </w:rPr>
      </w:pPr>
      <w:r>
        <w:rPr>
          <w:rStyle w:val="Strong"/>
          <w:rFonts w:ascii="Arial" w:hAnsi="Arial" w:cs="Arial"/>
          <w:b w:val="0"/>
          <w:bCs w:val="0"/>
          <w:color w:val="000000"/>
          <w:sz w:val="22"/>
          <w:szCs w:val="22"/>
        </w:rPr>
        <w:t>Support the work of the Teachers Review Body</w:t>
      </w:r>
    </w:p>
    <w:p w14:paraId="09477399" w14:textId="77777777" w:rsidR="0028669B" w:rsidRPr="0028669B" w:rsidRDefault="0028669B" w:rsidP="0028669B">
      <w:pPr>
        <w:pStyle w:val="NormalWeb"/>
        <w:spacing w:before="0" w:beforeAutospacing="0" w:after="0" w:afterAutospacing="0"/>
        <w:ind w:left="1080"/>
        <w:jc w:val="both"/>
        <w:textAlignment w:val="top"/>
        <w:rPr>
          <w:rStyle w:val="Strong"/>
          <w:rFonts w:ascii="Arial" w:hAnsi="Arial" w:cs="Arial"/>
          <w:b w:val="0"/>
          <w:bCs w:val="0"/>
          <w:color w:val="000000"/>
          <w:sz w:val="22"/>
          <w:szCs w:val="22"/>
        </w:rPr>
      </w:pPr>
    </w:p>
    <w:p w14:paraId="152A5AE0" w14:textId="77777777" w:rsidR="00C3321C" w:rsidRPr="00401631" w:rsidRDefault="00B77AA7" w:rsidP="00B77AA7">
      <w:pPr>
        <w:pStyle w:val="NormalWeb"/>
        <w:spacing w:before="0" w:beforeAutospacing="0" w:after="0" w:afterAutospacing="0"/>
        <w:jc w:val="both"/>
        <w:textAlignment w:val="top"/>
        <w:rPr>
          <w:rFonts w:ascii="Arial" w:hAnsi="Arial" w:cs="Arial"/>
          <w:b/>
          <w:bCs/>
          <w:color w:val="002060"/>
          <w:sz w:val="22"/>
          <w:szCs w:val="22"/>
        </w:rPr>
      </w:pPr>
      <w:r>
        <w:rPr>
          <w:rStyle w:val="Strong"/>
          <w:rFonts w:asciiTheme="minorHAnsi" w:hAnsiTheme="minorHAnsi" w:cstheme="minorHAnsi"/>
          <w:color w:val="002060"/>
          <w:sz w:val="22"/>
          <w:szCs w:val="22"/>
          <w:bdr w:val="none" w:sz="0" w:space="0" w:color="auto" w:frame="1"/>
        </w:rPr>
        <w:t xml:space="preserve">       </w:t>
      </w:r>
      <w:r w:rsidR="00C3321C" w:rsidRPr="00401631">
        <w:rPr>
          <w:rStyle w:val="Strong"/>
          <w:rFonts w:ascii="Arial" w:hAnsi="Arial" w:cs="Arial"/>
          <w:b w:val="0"/>
          <w:bCs w:val="0"/>
          <w:color w:val="002060"/>
          <w:sz w:val="22"/>
          <w:szCs w:val="22"/>
          <w:bdr w:val="none" w:sz="0" w:space="0" w:color="auto" w:frame="1"/>
        </w:rPr>
        <w:t>Our lawful basis for using this data</w:t>
      </w:r>
    </w:p>
    <w:p w14:paraId="14ECEFE3" w14:textId="77777777" w:rsidR="00C3321C" w:rsidRPr="00B77AA7" w:rsidRDefault="00C3321C" w:rsidP="00B77AA7">
      <w:pPr>
        <w:pStyle w:val="NormalWeb"/>
        <w:spacing w:before="0" w:beforeAutospacing="0" w:after="0" w:afterAutospacing="0"/>
        <w:ind w:left="60"/>
        <w:jc w:val="both"/>
        <w:textAlignment w:val="top"/>
        <w:rPr>
          <w:rFonts w:ascii="Arial" w:hAnsi="Arial" w:cs="Arial"/>
          <w:color w:val="000000"/>
          <w:sz w:val="22"/>
          <w:szCs w:val="22"/>
        </w:rPr>
      </w:pPr>
    </w:p>
    <w:p w14:paraId="60BB86E5" w14:textId="77777777" w:rsidR="00C3321C" w:rsidRPr="00B77AA7" w:rsidRDefault="00C3321C" w:rsidP="00B77AA7">
      <w:pPr>
        <w:pStyle w:val="NormalWeb"/>
        <w:spacing w:before="0" w:beforeAutospacing="0" w:after="0" w:afterAutospacing="0"/>
        <w:ind w:left="36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We only collect and use personal information about you when the law allows us to. Most commonly, we use it where we need to:</w:t>
      </w:r>
    </w:p>
    <w:p w14:paraId="1532D836" w14:textId="77777777" w:rsidR="00C3321C" w:rsidRPr="00B77AA7" w:rsidRDefault="00C3321C" w:rsidP="00B77AA7">
      <w:pPr>
        <w:pStyle w:val="NormalWeb"/>
        <w:spacing w:before="0" w:beforeAutospacing="0" w:after="0" w:afterAutospacing="0"/>
        <w:ind w:left="60"/>
        <w:jc w:val="both"/>
        <w:textAlignment w:val="top"/>
        <w:rPr>
          <w:rFonts w:ascii="Arial" w:hAnsi="Arial" w:cs="Arial"/>
          <w:color w:val="000000"/>
          <w:sz w:val="22"/>
          <w:szCs w:val="22"/>
        </w:rPr>
      </w:pPr>
    </w:p>
    <w:p w14:paraId="5A9D3B00" w14:textId="77777777" w:rsidR="00C3321C" w:rsidRPr="0028669B" w:rsidRDefault="0028669B" w:rsidP="00B77AA7">
      <w:pPr>
        <w:pStyle w:val="NormalWeb"/>
        <w:numPr>
          <w:ilvl w:val="0"/>
          <w:numId w:val="15"/>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bdr w:val="none" w:sz="0" w:space="0" w:color="auto" w:frame="1"/>
        </w:rPr>
        <w:t xml:space="preserve">Fulfil a contract we have entered into with you </w:t>
      </w:r>
    </w:p>
    <w:p w14:paraId="5CED4F5B" w14:textId="77777777" w:rsidR="0028669B" w:rsidRDefault="0028669B" w:rsidP="00B77AA7">
      <w:pPr>
        <w:pStyle w:val="NormalWeb"/>
        <w:numPr>
          <w:ilvl w:val="0"/>
          <w:numId w:val="15"/>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 xml:space="preserve">Comply with a legal obligation </w:t>
      </w:r>
    </w:p>
    <w:p w14:paraId="170A4687" w14:textId="77777777" w:rsidR="0028669B" w:rsidRDefault="0028669B" w:rsidP="00B77AA7">
      <w:pPr>
        <w:pStyle w:val="NormalWeb"/>
        <w:numPr>
          <w:ilvl w:val="0"/>
          <w:numId w:val="15"/>
        </w:numPr>
        <w:spacing w:before="0" w:beforeAutospacing="0" w:after="0" w:afterAutospacing="0"/>
        <w:jc w:val="both"/>
        <w:textAlignment w:val="top"/>
        <w:rPr>
          <w:rFonts w:ascii="Arial" w:hAnsi="Arial" w:cs="Arial"/>
          <w:color w:val="000000"/>
          <w:sz w:val="22"/>
          <w:szCs w:val="22"/>
        </w:rPr>
      </w:pPr>
      <w:r>
        <w:rPr>
          <w:rFonts w:ascii="Arial" w:hAnsi="Arial" w:cs="Arial"/>
          <w:color w:val="000000"/>
          <w:sz w:val="22"/>
          <w:szCs w:val="22"/>
        </w:rPr>
        <w:t>Carry out a task in the public interest</w:t>
      </w:r>
    </w:p>
    <w:p w14:paraId="0040752D" w14:textId="77777777" w:rsidR="00C3321C" w:rsidRPr="00B77AA7" w:rsidRDefault="00C3321C" w:rsidP="00B77AA7">
      <w:pPr>
        <w:pStyle w:val="NormalWeb"/>
        <w:spacing w:before="0" w:beforeAutospacing="0" w:after="0" w:afterAutospacing="0"/>
        <w:ind w:left="60"/>
        <w:jc w:val="both"/>
        <w:textAlignment w:val="top"/>
        <w:rPr>
          <w:rFonts w:ascii="Arial" w:hAnsi="Arial" w:cs="Arial"/>
          <w:color w:val="000000"/>
          <w:sz w:val="22"/>
          <w:szCs w:val="22"/>
        </w:rPr>
      </w:pPr>
    </w:p>
    <w:p w14:paraId="43DBE171" w14:textId="77777777" w:rsidR="00C3321C" w:rsidRPr="00B77AA7" w:rsidRDefault="00C3321C" w:rsidP="00B77AA7">
      <w:pPr>
        <w:pStyle w:val="NormalWeb"/>
        <w:spacing w:before="0" w:beforeAutospacing="0" w:after="0" w:afterAutospacing="0"/>
        <w:ind w:left="36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 xml:space="preserve">Less commonly, we may also use personal information about you </w:t>
      </w:r>
      <w:proofErr w:type="spellStart"/>
      <w:r w:rsidRPr="00B77AA7">
        <w:rPr>
          <w:rFonts w:ascii="Arial" w:hAnsi="Arial" w:cs="Arial"/>
          <w:color w:val="000000"/>
          <w:sz w:val="22"/>
          <w:szCs w:val="22"/>
          <w:bdr w:val="none" w:sz="0" w:space="0" w:color="auto" w:frame="1"/>
        </w:rPr>
        <w:t>where</w:t>
      </w:r>
      <w:proofErr w:type="spellEnd"/>
      <w:r w:rsidRPr="00B77AA7">
        <w:rPr>
          <w:rFonts w:ascii="Arial" w:hAnsi="Arial" w:cs="Arial"/>
          <w:color w:val="000000"/>
          <w:sz w:val="22"/>
          <w:szCs w:val="22"/>
          <w:bdr w:val="none" w:sz="0" w:space="0" w:color="auto" w:frame="1"/>
        </w:rPr>
        <w:t>:</w:t>
      </w:r>
    </w:p>
    <w:p w14:paraId="65647854" w14:textId="77777777" w:rsidR="00C3321C" w:rsidRPr="00B77AA7" w:rsidRDefault="00C3321C" w:rsidP="00B77AA7">
      <w:pPr>
        <w:pStyle w:val="NormalWeb"/>
        <w:spacing w:before="0" w:beforeAutospacing="0" w:after="0" w:afterAutospacing="0"/>
        <w:ind w:left="60"/>
        <w:jc w:val="both"/>
        <w:textAlignment w:val="top"/>
        <w:rPr>
          <w:rFonts w:ascii="Arial" w:hAnsi="Arial" w:cs="Arial"/>
          <w:color w:val="000000"/>
          <w:sz w:val="22"/>
          <w:szCs w:val="22"/>
        </w:rPr>
      </w:pPr>
    </w:p>
    <w:p w14:paraId="5A69134B" w14:textId="77777777" w:rsidR="00C3321C" w:rsidRPr="00B77AA7" w:rsidRDefault="00C3321C" w:rsidP="00B77AA7">
      <w:pPr>
        <w:pStyle w:val="NormalWeb"/>
        <w:numPr>
          <w:ilvl w:val="0"/>
          <w:numId w:val="16"/>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You have given us consent to use it in a certain way</w:t>
      </w:r>
    </w:p>
    <w:p w14:paraId="0C1609DA" w14:textId="77777777" w:rsidR="00C3321C" w:rsidRPr="00B77AA7" w:rsidRDefault="00C3321C" w:rsidP="00B77AA7">
      <w:pPr>
        <w:pStyle w:val="NormalWeb"/>
        <w:numPr>
          <w:ilvl w:val="0"/>
          <w:numId w:val="16"/>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We need to protect your vital interests (or someone else’s interests)</w:t>
      </w:r>
    </w:p>
    <w:p w14:paraId="4484AF5C" w14:textId="77777777" w:rsidR="00C3321C" w:rsidRPr="00B77AA7" w:rsidRDefault="00C3321C" w:rsidP="00B77AA7">
      <w:pPr>
        <w:pStyle w:val="NormalWeb"/>
        <w:numPr>
          <w:ilvl w:val="0"/>
          <w:numId w:val="16"/>
        </w:numPr>
        <w:spacing w:before="0" w:beforeAutospacing="0" w:after="0" w:afterAutospacing="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Where you have provided us with consent to use your data, you may withdraw this consent at any time. We will make this clear when requesting your consent, and explain how you go about withdrawing consent if you wish to do so.</w:t>
      </w:r>
    </w:p>
    <w:p w14:paraId="31483AFC" w14:textId="77777777" w:rsidR="00C3321C" w:rsidRPr="00B77AA7" w:rsidRDefault="00C3321C" w:rsidP="00B77AA7">
      <w:pPr>
        <w:pStyle w:val="NormalWeb"/>
        <w:spacing w:before="0" w:beforeAutospacing="0" w:after="0" w:afterAutospacing="0"/>
        <w:ind w:left="60"/>
        <w:jc w:val="both"/>
        <w:textAlignment w:val="top"/>
        <w:rPr>
          <w:rFonts w:ascii="Arial" w:hAnsi="Arial" w:cs="Arial"/>
          <w:color w:val="000000"/>
          <w:sz w:val="22"/>
          <w:szCs w:val="22"/>
        </w:rPr>
      </w:pPr>
    </w:p>
    <w:p w14:paraId="3B0B91DD" w14:textId="77777777" w:rsidR="00C3321C" w:rsidRPr="00B77AA7" w:rsidRDefault="00C3321C" w:rsidP="00B77AA7">
      <w:pPr>
        <w:pStyle w:val="NormalWeb"/>
        <w:spacing w:before="0" w:beforeAutospacing="0" w:after="0" w:afterAutospacing="0"/>
        <w:ind w:left="360"/>
        <w:jc w:val="both"/>
        <w:textAlignment w:val="top"/>
        <w:rPr>
          <w:rFonts w:ascii="Arial" w:hAnsi="Arial" w:cs="Arial"/>
          <w:color w:val="000000"/>
          <w:sz w:val="22"/>
          <w:szCs w:val="22"/>
        </w:rPr>
      </w:pPr>
      <w:r w:rsidRPr="00B77AA7">
        <w:rPr>
          <w:rFonts w:ascii="Arial" w:hAnsi="Arial" w:cs="Arial"/>
          <w:color w:val="000000"/>
          <w:sz w:val="22"/>
          <w:szCs w:val="22"/>
          <w:bdr w:val="none" w:sz="0" w:space="0" w:color="auto" w:frame="1"/>
        </w:rPr>
        <w:t xml:space="preserve">Some of the reasons listed above for collecting and using personal information about you overlap, and there may be several grounds which justify the </w:t>
      </w:r>
      <w:r w:rsidR="007B1774">
        <w:rPr>
          <w:rFonts w:ascii="Arial" w:hAnsi="Arial" w:cs="Arial"/>
          <w:color w:val="000000"/>
          <w:sz w:val="22"/>
          <w:szCs w:val="22"/>
          <w:bdr w:val="none" w:sz="0" w:space="0" w:color="auto" w:frame="1"/>
        </w:rPr>
        <w:t>t</w:t>
      </w:r>
      <w:r w:rsidR="00F30643">
        <w:rPr>
          <w:rFonts w:ascii="Arial" w:hAnsi="Arial" w:cs="Arial"/>
          <w:color w:val="000000"/>
          <w:sz w:val="22"/>
          <w:szCs w:val="22"/>
          <w:bdr w:val="none" w:sz="0" w:space="0" w:color="auto" w:frame="1"/>
        </w:rPr>
        <w:t>rust</w:t>
      </w:r>
      <w:r w:rsidRPr="00B77AA7">
        <w:rPr>
          <w:rFonts w:ascii="Arial" w:hAnsi="Arial" w:cs="Arial"/>
          <w:color w:val="000000"/>
          <w:sz w:val="22"/>
          <w:szCs w:val="22"/>
          <w:bdr w:val="none" w:sz="0" w:space="0" w:color="auto" w:frame="1"/>
        </w:rPr>
        <w:t>’s use of your data.</w:t>
      </w:r>
    </w:p>
    <w:p w14:paraId="45E7AD97" w14:textId="77777777" w:rsidR="00C3321C" w:rsidRPr="00B77AA7" w:rsidRDefault="00C3321C" w:rsidP="00B77AA7">
      <w:pPr>
        <w:jc w:val="both"/>
        <w:rPr>
          <w:rFonts w:ascii="Arial" w:hAnsi="Arial" w:cs="Arial"/>
          <w:u w:val="single"/>
        </w:rPr>
      </w:pPr>
    </w:p>
    <w:p w14:paraId="63FB5FAE" w14:textId="77777777" w:rsidR="00C3321C" w:rsidRPr="00401631" w:rsidRDefault="00C3321C" w:rsidP="00B77AA7">
      <w:pPr>
        <w:spacing w:after="0" w:line="240" w:lineRule="auto"/>
        <w:ind w:left="360"/>
        <w:jc w:val="both"/>
        <w:textAlignment w:val="top"/>
        <w:rPr>
          <w:rFonts w:ascii="Arial" w:eastAsia="Times New Roman" w:hAnsi="Arial" w:cs="Arial"/>
          <w:color w:val="002060"/>
          <w:lang w:eastAsia="en-GB"/>
        </w:rPr>
      </w:pPr>
      <w:r w:rsidRPr="00401631">
        <w:rPr>
          <w:rFonts w:ascii="Arial" w:eastAsia="Times New Roman" w:hAnsi="Arial" w:cs="Arial"/>
          <w:color w:val="002060"/>
          <w:bdr w:val="none" w:sz="0" w:space="0" w:color="auto" w:frame="1"/>
          <w:lang w:eastAsia="en-GB"/>
        </w:rPr>
        <w:t>Collecting this information</w:t>
      </w:r>
    </w:p>
    <w:p w14:paraId="3D9290A5"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3AC3DC23"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While the majority of information we collect from you is mandatory, there is some information that you can choose whether or not to provide to us.</w:t>
      </w:r>
    </w:p>
    <w:p w14:paraId="06E10E86"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02F6DC10" w14:textId="77777777" w:rsidR="00C3321C"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Whenever we seek to collect information from you, we make it clear whether you must provide this information (and if so, what the possible consequences are of not complying), or whether you have a choice.</w:t>
      </w:r>
    </w:p>
    <w:p w14:paraId="5364F9D3" w14:textId="77777777" w:rsidR="00B77AA7" w:rsidRPr="00B77AA7" w:rsidRDefault="00B77AA7" w:rsidP="00B77AA7">
      <w:pPr>
        <w:spacing w:after="0" w:line="240" w:lineRule="auto"/>
        <w:ind w:left="360"/>
        <w:jc w:val="both"/>
        <w:textAlignment w:val="top"/>
        <w:rPr>
          <w:rFonts w:ascii="Arial" w:eastAsia="Times New Roman" w:hAnsi="Arial" w:cs="Arial"/>
          <w:color w:val="000000"/>
          <w:lang w:eastAsia="en-GB"/>
        </w:rPr>
      </w:pPr>
    </w:p>
    <w:p w14:paraId="63D0ED58" w14:textId="77777777" w:rsidR="00C3321C" w:rsidRPr="00C3321C" w:rsidRDefault="00C3321C" w:rsidP="00B77AA7">
      <w:pPr>
        <w:spacing w:after="0" w:line="240" w:lineRule="auto"/>
        <w:jc w:val="both"/>
        <w:textAlignment w:val="top"/>
        <w:rPr>
          <w:rFonts w:ascii="Arial" w:eastAsia="Times New Roman" w:hAnsi="Arial" w:cs="Arial"/>
          <w:color w:val="000000"/>
          <w:lang w:eastAsia="en-GB"/>
        </w:rPr>
      </w:pPr>
    </w:p>
    <w:p w14:paraId="612E23B5" w14:textId="77777777" w:rsidR="00C3321C" w:rsidRPr="00401631" w:rsidRDefault="00C3321C" w:rsidP="00B77AA7">
      <w:pPr>
        <w:spacing w:after="0" w:line="240" w:lineRule="auto"/>
        <w:ind w:left="360"/>
        <w:jc w:val="both"/>
        <w:textAlignment w:val="top"/>
        <w:rPr>
          <w:rFonts w:ascii="Arial" w:eastAsia="Times New Roman" w:hAnsi="Arial" w:cs="Arial"/>
          <w:color w:val="002060"/>
          <w:lang w:eastAsia="en-GB"/>
        </w:rPr>
      </w:pPr>
      <w:r w:rsidRPr="00401631">
        <w:rPr>
          <w:rFonts w:ascii="Arial" w:eastAsia="Times New Roman" w:hAnsi="Arial" w:cs="Arial"/>
          <w:color w:val="002060"/>
          <w:bdr w:val="none" w:sz="0" w:space="0" w:color="auto" w:frame="1"/>
          <w:lang w:eastAsia="en-GB"/>
        </w:rPr>
        <w:t>How we store this data</w:t>
      </w:r>
    </w:p>
    <w:p w14:paraId="421CAF52"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617EAB16" w14:textId="77777777" w:rsidR="00C3321C" w:rsidRDefault="0028669B" w:rsidP="0028669B">
      <w:pPr>
        <w:spacing w:after="0" w:line="240" w:lineRule="auto"/>
        <w:ind w:left="360"/>
        <w:jc w:val="both"/>
        <w:textAlignment w:val="top"/>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We create and maintain an employment file for each staff member. The information contained in this file is kept secure and is only used for purposes directly relevant to your employment. </w:t>
      </w:r>
    </w:p>
    <w:p w14:paraId="53766413" w14:textId="77777777" w:rsidR="0028669B" w:rsidRDefault="0028669B" w:rsidP="0028669B">
      <w:pPr>
        <w:spacing w:after="0" w:line="240" w:lineRule="auto"/>
        <w:ind w:left="360"/>
        <w:jc w:val="both"/>
        <w:textAlignment w:val="top"/>
        <w:rPr>
          <w:rFonts w:ascii="Arial" w:eastAsia="Times New Roman" w:hAnsi="Arial" w:cs="Arial"/>
          <w:color w:val="000000"/>
          <w:lang w:eastAsia="en-GB"/>
        </w:rPr>
      </w:pPr>
    </w:p>
    <w:p w14:paraId="7FEA1B1E" w14:textId="77777777" w:rsidR="0028669B" w:rsidRDefault="0028669B" w:rsidP="0028669B">
      <w:pPr>
        <w:spacing w:after="0" w:line="240" w:lineRule="auto"/>
        <w:ind w:left="360"/>
        <w:jc w:val="both"/>
        <w:textAlignment w:val="top"/>
        <w:rPr>
          <w:rFonts w:ascii="Arial" w:eastAsia="Times New Roman" w:hAnsi="Arial" w:cs="Arial"/>
          <w:color w:val="000000"/>
          <w:lang w:eastAsia="en-GB"/>
        </w:rPr>
      </w:pPr>
      <w:r>
        <w:rPr>
          <w:rFonts w:ascii="Arial" w:eastAsia="Times New Roman" w:hAnsi="Arial" w:cs="Arial"/>
          <w:color w:val="000000"/>
          <w:lang w:eastAsia="en-GB"/>
        </w:rPr>
        <w:t xml:space="preserve">Once your employment with us has ended, we will retain this file and delete </w:t>
      </w:r>
      <w:r w:rsidR="00981DA2">
        <w:rPr>
          <w:rFonts w:ascii="Arial" w:eastAsia="Times New Roman" w:hAnsi="Arial" w:cs="Arial"/>
          <w:color w:val="000000"/>
          <w:lang w:eastAsia="en-GB"/>
        </w:rPr>
        <w:t>the information in it in accordance with our records retention schedule.</w:t>
      </w:r>
    </w:p>
    <w:p w14:paraId="531F5585" w14:textId="77777777" w:rsidR="00981DA2" w:rsidRDefault="00981DA2" w:rsidP="0028669B">
      <w:pPr>
        <w:spacing w:after="0" w:line="240" w:lineRule="auto"/>
        <w:ind w:left="360"/>
        <w:jc w:val="both"/>
        <w:textAlignment w:val="top"/>
        <w:rPr>
          <w:rFonts w:ascii="Arial" w:eastAsia="Times New Roman" w:hAnsi="Arial" w:cs="Arial"/>
          <w:color w:val="000000"/>
          <w:lang w:eastAsia="en-GB"/>
        </w:rPr>
      </w:pPr>
    </w:p>
    <w:p w14:paraId="7420A076" w14:textId="4AD3F2DD" w:rsidR="00981DA2" w:rsidRPr="0028669B" w:rsidRDefault="00981DA2" w:rsidP="0028669B">
      <w:pPr>
        <w:spacing w:after="0" w:line="240" w:lineRule="auto"/>
        <w:ind w:left="360"/>
        <w:jc w:val="both"/>
        <w:textAlignment w:val="top"/>
        <w:rPr>
          <w:rFonts w:ascii="Arial" w:eastAsia="Times New Roman" w:hAnsi="Arial" w:cs="Arial"/>
          <w:color w:val="000000"/>
          <w:lang w:eastAsia="en-GB"/>
        </w:rPr>
      </w:pPr>
      <w:r>
        <w:rPr>
          <w:rFonts w:ascii="Arial" w:eastAsia="Times New Roman" w:hAnsi="Arial" w:cs="Arial"/>
          <w:color w:val="000000"/>
          <w:lang w:eastAsia="en-GB"/>
        </w:rPr>
        <w:t>The records retention schedule is available from the DPO on request</w:t>
      </w:r>
      <w:r w:rsidR="001B6C18">
        <w:rPr>
          <w:rFonts w:ascii="Arial" w:eastAsia="Times New Roman" w:hAnsi="Arial" w:cs="Arial"/>
          <w:color w:val="000000"/>
          <w:lang w:eastAsia="en-GB"/>
        </w:rPr>
        <w:t>.</w:t>
      </w:r>
      <w:bookmarkStart w:id="1" w:name="_GoBack"/>
      <w:bookmarkEnd w:id="1"/>
    </w:p>
    <w:p w14:paraId="22B8C435"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254BEA1D" w14:textId="77777777" w:rsidR="00C3321C" w:rsidRPr="00B77AA7" w:rsidRDefault="00C3321C" w:rsidP="00B77AA7">
      <w:pPr>
        <w:spacing w:after="0" w:line="240" w:lineRule="auto"/>
        <w:ind w:left="360"/>
        <w:jc w:val="both"/>
        <w:textAlignment w:val="top"/>
        <w:rPr>
          <w:rFonts w:ascii="Arial" w:eastAsia="Times New Roman" w:hAnsi="Arial" w:cs="Arial"/>
          <w:b/>
          <w:bCs/>
          <w:color w:val="000000"/>
          <w:bdr w:val="none" w:sz="0" w:space="0" w:color="auto" w:frame="1"/>
          <w:lang w:eastAsia="en-GB"/>
        </w:rPr>
      </w:pPr>
    </w:p>
    <w:p w14:paraId="6C613199" w14:textId="77777777" w:rsidR="00C3321C" w:rsidRPr="00401631" w:rsidRDefault="00C3321C" w:rsidP="00B77AA7">
      <w:pPr>
        <w:spacing w:after="0" w:line="240" w:lineRule="auto"/>
        <w:ind w:left="360"/>
        <w:jc w:val="both"/>
        <w:textAlignment w:val="top"/>
        <w:rPr>
          <w:rFonts w:ascii="Arial" w:eastAsia="Times New Roman" w:hAnsi="Arial" w:cs="Arial"/>
          <w:color w:val="002060"/>
          <w:lang w:eastAsia="en-GB"/>
        </w:rPr>
      </w:pPr>
      <w:r w:rsidRPr="00401631">
        <w:rPr>
          <w:rFonts w:ascii="Arial" w:eastAsia="Times New Roman" w:hAnsi="Arial" w:cs="Arial"/>
          <w:color w:val="002060"/>
          <w:bdr w:val="none" w:sz="0" w:space="0" w:color="auto" w:frame="1"/>
          <w:lang w:eastAsia="en-GB"/>
        </w:rPr>
        <w:lastRenderedPageBreak/>
        <w:t>Data sharing</w:t>
      </w:r>
    </w:p>
    <w:p w14:paraId="67B8BD54"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35443E5F"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We do not share information about you with any third party without your consent unless the law and our policies allow us to do so.</w:t>
      </w:r>
    </w:p>
    <w:p w14:paraId="161989D9"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6CC9FA4F"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Where it is legally required, or necessary (and it complies with data protection law) we may share personal information about you with:</w:t>
      </w:r>
    </w:p>
    <w:p w14:paraId="1B94968C"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2E60376D" w14:textId="77777777" w:rsidR="00C3321C" w:rsidRPr="009B3341" w:rsidRDefault="00C3321C" w:rsidP="009B3341">
      <w:pPr>
        <w:pStyle w:val="ListParagraph"/>
        <w:numPr>
          <w:ilvl w:val="0"/>
          <w:numId w:val="18"/>
        </w:numPr>
        <w:spacing w:after="0" w:line="240" w:lineRule="auto"/>
        <w:jc w:val="both"/>
        <w:textAlignment w:val="top"/>
        <w:rPr>
          <w:rFonts w:ascii="Arial" w:eastAsia="Times New Roman" w:hAnsi="Arial" w:cs="Arial"/>
          <w:color w:val="000000"/>
          <w:bdr w:val="none" w:sz="0" w:space="0" w:color="auto" w:frame="1"/>
          <w:lang w:eastAsia="en-GB"/>
        </w:rPr>
      </w:pPr>
      <w:r w:rsidRPr="009B3341">
        <w:rPr>
          <w:rFonts w:ascii="Arial" w:eastAsia="Times New Roman" w:hAnsi="Arial" w:cs="Arial"/>
          <w:color w:val="000000"/>
          <w:bdr w:val="none" w:sz="0" w:space="0" w:color="auto" w:frame="1"/>
          <w:lang w:eastAsia="en-GB"/>
        </w:rPr>
        <w:t xml:space="preserve">Our local authority </w:t>
      </w:r>
      <w:r w:rsidR="00981DA2" w:rsidRPr="009B3341">
        <w:rPr>
          <w:rFonts w:ascii="Arial" w:eastAsia="Times New Roman" w:hAnsi="Arial" w:cs="Arial"/>
          <w:color w:val="000000"/>
          <w:bdr w:val="none" w:sz="0" w:space="0" w:color="auto" w:frame="1"/>
          <w:lang w:eastAsia="en-GB"/>
        </w:rPr>
        <w:t>– to meet our legal obligations to share certain information with it, such as safeguarding concerns.</w:t>
      </w:r>
    </w:p>
    <w:p w14:paraId="3C3B1DC6" w14:textId="77777777" w:rsidR="00981DA2" w:rsidRDefault="00981DA2" w:rsidP="00B77AA7">
      <w:pPr>
        <w:spacing w:after="0" w:line="240" w:lineRule="auto"/>
        <w:ind w:left="360"/>
        <w:jc w:val="both"/>
        <w:textAlignment w:val="top"/>
        <w:rPr>
          <w:rFonts w:ascii="Arial" w:eastAsia="Times New Roman" w:hAnsi="Arial" w:cs="Arial"/>
          <w:color w:val="000000"/>
          <w:lang w:eastAsia="en-GB"/>
        </w:rPr>
      </w:pPr>
    </w:p>
    <w:p w14:paraId="42F21237" w14:textId="77777777" w:rsidR="00981DA2" w:rsidRPr="009B3341" w:rsidRDefault="00981DA2"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sidRPr="009B3341">
        <w:rPr>
          <w:rFonts w:ascii="Arial" w:eastAsia="Times New Roman" w:hAnsi="Arial" w:cs="Arial"/>
          <w:color w:val="000000"/>
          <w:lang w:eastAsia="en-GB"/>
        </w:rPr>
        <w:t>The Department of Education – to meet out legal obligation to share certain information with it.</w:t>
      </w:r>
    </w:p>
    <w:p w14:paraId="5BB1A74A" w14:textId="77777777" w:rsidR="00981DA2" w:rsidRDefault="00981DA2" w:rsidP="00981DA2">
      <w:pPr>
        <w:spacing w:after="0" w:line="240" w:lineRule="auto"/>
        <w:ind w:left="360"/>
        <w:jc w:val="both"/>
        <w:textAlignment w:val="top"/>
        <w:rPr>
          <w:rFonts w:ascii="Arial" w:eastAsia="Times New Roman" w:hAnsi="Arial" w:cs="Arial"/>
          <w:color w:val="000000"/>
          <w:lang w:eastAsia="en-GB"/>
        </w:rPr>
      </w:pPr>
    </w:p>
    <w:p w14:paraId="496B9D85" w14:textId="77777777" w:rsidR="00981DA2" w:rsidRPr="009B3341" w:rsidRDefault="00981DA2"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sidRPr="009B3341">
        <w:rPr>
          <w:rFonts w:ascii="Arial" w:eastAsia="Times New Roman" w:hAnsi="Arial" w:cs="Arial"/>
          <w:color w:val="000000"/>
          <w:lang w:eastAsia="en-GB"/>
        </w:rPr>
        <w:t xml:space="preserve">Your family or representatives </w:t>
      </w:r>
    </w:p>
    <w:p w14:paraId="4086D6C6" w14:textId="77777777" w:rsidR="00981DA2" w:rsidRDefault="00981DA2" w:rsidP="00981DA2">
      <w:pPr>
        <w:spacing w:after="0" w:line="240" w:lineRule="auto"/>
        <w:ind w:left="360"/>
        <w:jc w:val="both"/>
        <w:textAlignment w:val="top"/>
        <w:rPr>
          <w:rFonts w:ascii="Arial" w:eastAsia="Times New Roman" w:hAnsi="Arial" w:cs="Arial"/>
          <w:color w:val="000000"/>
          <w:lang w:eastAsia="en-GB"/>
        </w:rPr>
      </w:pPr>
    </w:p>
    <w:p w14:paraId="0FEA5382" w14:textId="77777777" w:rsidR="00981DA2" w:rsidRPr="009B3341" w:rsidRDefault="00981DA2"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sidRPr="009B3341">
        <w:rPr>
          <w:rFonts w:ascii="Arial" w:eastAsia="Times New Roman" w:hAnsi="Arial" w:cs="Arial"/>
          <w:color w:val="000000"/>
          <w:lang w:eastAsia="en-GB"/>
        </w:rPr>
        <w:t>Educators and examining bodies – to enable them to provide the service we have contracted them for</w:t>
      </w:r>
    </w:p>
    <w:p w14:paraId="2B925315" w14:textId="77777777" w:rsidR="00981DA2" w:rsidRDefault="00981DA2" w:rsidP="00981DA2">
      <w:pPr>
        <w:spacing w:after="0" w:line="240" w:lineRule="auto"/>
        <w:ind w:left="360"/>
        <w:jc w:val="both"/>
        <w:textAlignment w:val="top"/>
        <w:rPr>
          <w:rFonts w:ascii="Arial" w:eastAsia="Times New Roman" w:hAnsi="Arial" w:cs="Arial"/>
          <w:color w:val="000000"/>
          <w:lang w:eastAsia="en-GB"/>
        </w:rPr>
      </w:pPr>
    </w:p>
    <w:p w14:paraId="278A1097" w14:textId="77777777" w:rsidR="00981DA2" w:rsidRPr="009B3341" w:rsidRDefault="00981DA2"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sidRPr="009B3341">
        <w:rPr>
          <w:rFonts w:ascii="Arial" w:eastAsia="Times New Roman" w:hAnsi="Arial" w:cs="Arial"/>
          <w:color w:val="000000"/>
          <w:lang w:eastAsia="en-GB"/>
        </w:rPr>
        <w:t xml:space="preserve">Our regulator, Ofsted – to meet our </w:t>
      </w:r>
      <w:r w:rsidR="009B3341" w:rsidRPr="009B3341">
        <w:rPr>
          <w:rFonts w:ascii="Arial" w:eastAsia="Times New Roman" w:hAnsi="Arial" w:cs="Arial"/>
          <w:color w:val="000000"/>
          <w:lang w:eastAsia="en-GB"/>
        </w:rPr>
        <w:t xml:space="preserve">legal obligation to share certain information with it </w:t>
      </w:r>
    </w:p>
    <w:p w14:paraId="76AB4107" w14:textId="77777777" w:rsidR="009B3341" w:rsidRDefault="009B3341" w:rsidP="00981DA2">
      <w:pPr>
        <w:spacing w:after="0" w:line="240" w:lineRule="auto"/>
        <w:ind w:left="360"/>
        <w:jc w:val="both"/>
        <w:textAlignment w:val="top"/>
        <w:rPr>
          <w:rFonts w:ascii="Arial" w:eastAsia="Times New Roman" w:hAnsi="Arial" w:cs="Arial"/>
          <w:color w:val="000000"/>
          <w:lang w:eastAsia="en-GB"/>
        </w:rPr>
      </w:pPr>
    </w:p>
    <w:p w14:paraId="22EA9105" w14:textId="77777777" w:rsidR="009B3341" w:rsidRDefault="009B3341"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sidRPr="009B3341">
        <w:rPr>
          <w:rFonts w:ascii="Arial" w:eastAsia="Times New Roman" w:hAnsi="Arial" w:cs="Arial"/>
          <w:color w:val="000000"/>
          <w:lang w:eastAsia="en-GB"/>
        </w:rPr>
        <w:t xml:space="preserve">Suppliers and service providers – to enable </w:t>
      </w:r>
      <w:r>
        <w:rPr>
          <w:rFonts w:ascii="Arial" w:eastAsia="Times New Roman" w:hAnsi="Arial" w:cs="Arial"/>
          <w:color w:val="000000"/>
          <w:lang w:eastAsia="en-GB"/>
        </w:rPr>
        <w:t>them to provide the service we have contracted them for, such as payroll</w:t>
      </w:r>
    </w:p>
    <w:p w14:paraId="1BCA40D0" w14:textId="77777777" w:rsidR="009B3341" w:rsidRPr="009B3341" w:rsidRDefault="009B3341" w:rsidP="009B3341">
      <w:pPr>
        <w:pStyle w:val="ListParagraph"/>
        <w:rPr>
          <w:rFonts w:ascii="Arial" w:eastAsia="Times New Roman" w:hAnsi="Arial" w:cs="Arial"/>
          <w:color w:val="000000"/>
          <w:lang w:eastAsia="en-GB"/>
        </w:rPr>
      </w:pPr>
    </w:p>
    <w:p w14:paraId="392536CB" w14:textId="77777777" w:rsidR="009B3341" w:rsidRDefault="009B3341"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Pr>
          <w:rFonts w:ascii="Arial" w:eastAsia="Times New Roman" w:hAnsi="Arial" w:cs="Arial"/>
          <w:color w:val="000000"/>
          <w:lang w:eastAsia="en-GB"/>
        </w:rPr>
        <w:t>Financial organisations – to enable them to provide the service we have contracted them for</w:t>
      </w:r>
    </w:p>
    <w:p w14:paraId="63B3CB4E" w14:textId="77777777" w:rsidR="009B3341" w:rsidRPr="009B3341" w:rsidRDefault="009B3341" w:rsidP="009B3341">
      <w:pPr>
        <w:pStyle w:val="ListParagraph"/>
        <w:rPr>
          <w:rFonts w:ascii="Arial" w:eastAsia="Times New Roman" w:hAnsi="Arial" w:cs="Arial"/>
          <w:color w:val="000000"/>
          <w:lang w:eastAsia="en-GB"/>
        </w:rPr>
      </w:pPr>
    </w:p>
    <w:p w14:paraId="038B6D12" w14:textId="77777777" w:rsidR="009B3341" w:rsidRDefault="009B3341"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Pr>
          <w:rFonts w:ascii="Arial" w:eastAsia="Times New Roman" w:hAnsi="Arial" w:cs="Arial"/>
          <w:color w:val="000000"/>
          <w:lang w:eastAsia="en-GB"/>
        </w:rPr>
        <w:t xml:space="preserve">Central and local government – to meet our legal obligations to share certain information with them </w:t>
      </w:r>
    </w:p>
    <w:p w14:paraId="16E3F713" w14:textId="77777777" w:rsidR="009B3341" w:rsidRPr="009B3341" w:rsidRDefault="009B3341" w:rsidP="009B3341">
      <w:pPr>
        <w:pStyle w:val="ListParagraph"/>
        <w:rPr>
          <w:rFonts w:ascii="Arial" w:eastAsia="Times New Roman" w:hAnsi="Arial" w:cs="Arial"/>
          <w:color w:val="000000"/>
          <w:lang w:eastAsia="en-GB"/>
        </w:rPr>
      </w:pPr>
    </w:p>
    <w:p w14:paraId="428A5BD5" w14:textId="77777777" w:rsidR="009B3341" w:rsidRDefault="009B3341"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Pr>
          <w:rFonts w:ascii="Arial" w:eastAsia="Times New Roman" w:hAnsi="Arial" w:cs="Arial"/>
          <w:color w:val="000000"/>
          <w:lang w:eastAsia="en-GB"/>
        </w:rPr>
        <w:t xml:space="preserve">Our auditors – to meet our legal obligations to share information with them </w:t>
      </w:r>
    </w:p>
    <w:p w14:paraId="50F1E29A" w14:textId="77777777" w:rsidR="009B3341" w:rsidRPr="009B3341" w:rsidRDefault="009B3341" w:rsidP="009B3341">
      <w:pPr>
        <w:pStyle w:val="ListParagraph"/>
        <w:rPr>
          <w:rFonts w:ascii="Arial" w:eastAsia="Times New Roman" w:hAnsi="Arial" w:cs="Arial"/>
          <w:color w:val="000000"/>
          <w:lang w:eastAsia="en-GB"/>
        </w:rPr>
      </w:pPr>
    </w:p>
    <w:p w14:paraId="6A8F212F" w14:textId="77777777" w:rsidR="009B3341" w:rsidRDefault="009B3341"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Pr>
          <w:rFonts w:ascii="Arial" w:eastAsia="Times New Roman" w:hAnsi="Arial" w:cs="Arial"/>
          <w:color w:val="000000"/>
          <w:lang w:eastAsia="en-GB"/>
        </w:rPr>
        <w:t xml:space="preserve">Survey and research organisations – to enable them to provide the service we have contracted them for </w:t>
      </w:r>
    </w:p>
    <w:p w14:paraId="0FF8EFDA" w14:textId="77777777" w:rsidR="009B3341" w:rsidRPr="009B3341" w:rsidRDefault="009B3341" w:rsidP="009B3341">
      <w:pPr>
        <w:pStyle w:val="ListParagraph"/>
        <w:rPr>
          <w:rFonts w:ascii="Arial" w:eastAsia="Times New Roman" w:hAnsi="Arial" w:cs="Arial"/>
          <w:color w:val="000000"/>
          <w:lang w:eastAsia="en-GB"/>
        </w:rPr>
      </w:pPr>
    </w:p>
    <w:p w14:paraId="5C1647A0" w14:textId="77777777" w:rsidR="009B3341" w:rsidRDefault="009B3341"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Pr>
          <w:rFonts w:ascii="Arial" w:eastAsia="Times New Roman" w:hAnsi="Arial" w:cs="Arial"/>
          <w:color w:val="000000"/>
          <w:lang w:eastAsia="en-GB"/>
        </w:rPr>
        <w:t>Trade unions and associations – to meet our legal obligations to share certain information with them</w:t>
      </w:r>
    </w:p>
    <w:p w14:paraId="5DC69F43" w14:textId="77777777" w:rsidR="009B3341" w:rsidRPr="009B3341" w:rsidRDefault="009B3341" w:rsidP="009B3341">
      <w:pPr>
        <w:pStyle w:val="ListParagraph"/>
        <w:rPr>
          <w:rFonts w:ascii="Arial" w:eastAsia="Times New Roman" w:hAnsi="Arial" w:cs="Arial"/>
          <w:color w:val="000000"/>
          <w:lang w:eastAsia="en-GB"/>
        </w:rPr>
      </w:pPr>
    </w:p>
    <w:p w14:paraId="27D8BAE3" w14:textId="77777777" w:rsidR="009B3341" w:rsidRDefault="009B3341"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Pr>
          <w:rFonts w:ascii="Arial" w:eastAsia="Times New Roman" w:hAnsi="Arial" w:cs="Arial"/>
          <w:color w:val="000000"/>
          <w:lang w:eastAsia="en-GB"/>
        </w:rPr>
        <w:t xml:space="preserve">Health authorities  - to meet our legal obligations to share certain information with them </w:t>
      </w:r>
    </w:p>
    <w:p w14:paraId="40865F5F" w14:textId="77777777" w:rsidR="009B3341" w:rsidRPr="009B3341" w:rsidRDefault="009B3341" w:rsidP="009B3341">
      <w:pPr>
        <w:pStyle w:val="ListParagraph"/>
        <w:rPr>
          <w:rFonts w:ascii="Arial" w:eastAsia="Times New Roman" w:hAnsi="Arial" w:cs="Arial"/>
          <w:color w:val="000000"/>
          <w:lang w:eastAsia="en-GB"/>
        </w:rPr>
      </w:pPr>
    </w:p>
    <w:p w14:paraId="7E058F3B" w14:textId="77777777" w:rsidR="009B3341" w:rsidRDefault="009B3341"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Pr>
          <w:rFonts w:ascii="Arial" w:eastAsia="Times New Roman" w:hAnsi="Arial" w:cs="Arial"/>
          <w:color w:val="000000"/>
          <w:lang w:eastAsia="en-GB"/>
        </w:rPr>
        <w:t xml:space="preserve">Security organisations – to enable them to provide the service we have contracted them for </w:t>
      </w:r>
    </w:p>
    <w:p w14:paraId="3654D4D4" w14:textId="77777777" w:rsidR="009B3341" w:rsidRPr="009B3341" w:rsidRDefault="009B3341" w:rsidP="009B3341">
      <w:pPr>
        <w:pStyle w:val="ListParagraph"/>
        <w:rPr>
          <w:rFonts w:ascii="Arial" w:eastAsia="Times New Roman" w:hAnsi="Arial" w:cs="Arial"/>
          <w:color w:val="000000"/>
          <w:lang w:eastAsia="en-GB"/>
        </w:rPr>
      </w:pPr>
    </w:p>
    <w:p w14:paraId="6F758F5F" w14:textId="77777777" w:rsidR="009B3341" w:rsidRDefault="009B3341"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Pr>
          <w:rFonts w:ascii="Arial" w:eastAsia="Times New Roman" w:hAnsi="Arial" w:cs="Arial"/>
          <w:color w:val="000000"/>
          <w:lang w:eastAsia="en-GB"/>
        </w:rPr>
        <w:t xml:space="preserve">Health and social welfare organisations – to meet our legal obligations to share certain information with them </w:t>
      </w:r>
    </w:p>
    <w:p w14:paraId="0C0A1EDC" w14:textId="77777777" w:rsidR="009B3341" w:rsidRPr="009B3341" w:rsidRDefault="009B3341" w:rsidP="009B3341">
      <w:pPr>
        <w:pStyle w:val="ListParagraph"/>
        <w:rPr>
          <w:rFonts w:ascii="Arial" w:eastAsia="Times New Roman" w:hAnsi="Arial" w:cs="Arial"/>
          <w:color w:val="000000"/>
          <w:lang w:eastAsia="en-GB"/>
        </w:rPr>
      </w:pPr>
    </w:p>
    <w:p w14:paraId="7B4E8E66" w14:textId="77777777" w:rsidR="009B3341" w:rsidRDefault="009B3341"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Pr>
          <w:rFonts w:ascii="Arial" w:eastAsia="Times New Roman" w:hAnsi="Arial" w:cs="Arial"/>
          <w:color w:val="000000"/>
          <w:lang w:eastAsia="en-GB"/>
        </w:rPr>
        <w:t xml:space="preserve">Professional advisers and consultants – to enable them to provide the service we have contracted them for </w:t>
      </w:r>
    </w:p>
    <w:p w14:paraId="0FB9CCE7" w14:textId="77777777" w:rsidR="009B3341" w:rsidRPr="009B3341" w:rsidRDefault="009B3341" w:rsidP="009B3341">
      <w:pPr>
        <w:pStyle w:val="ListParagraph"/>
        <w:rPr>
          <w:rFonts w:ascii="Arial" w:eastAsia="Times New Roman" w:hAnsi="Arial" w:cs="Arial"/>
          <w:color w:val="000000"/>
          <w:lang w:eastAsia="en-GB"/>
        </w:rPr>
      </w:pPr>
    </w:p>
    <w:p w14:paraId="65F6787B" w14:textId="77777777" w:rsidR="009B3341" w:rsidRDefault="00AE7CCF"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Pr>
          <w:rFonts w:ascii="Arial" w:eastAsia="Times New Roman" w:hAnsi="Arial" w:cs="Arial"/>
          <w:color w:val="000000"/>
          <w:lang w:eastAsia="en-GB"/>
        </w:rPr>
        <w:t>Charities and voluntary organisations – to enable them to provide the service we have contracted them for</w:t>
      </w:r>
    </w:p>
    <w:p w14:paraId="3B78FA39" w14:textId="77777777" w:rsidR="00AE7CCF" w:rsidRPr="00AE7CCF" w:rsidRDefault="00AE7CCF" w:rsidP="00AE7CCF">
      <w:pPr>
        <w:pStyle w:val="ListParagraph"/>
        <w:rPr>
          <w:rFonts w:ascii="Arial" w:eastAsia="Times New Roman" w:hAnsi="Arial" w:cs="Arial"/>
          <w:color w:val="000000"/>
          <w:lang w:eastAsia="en-GB"/>
        </w:rPr>
      </w:pPr>
    </w:p>
    <w:p w14:paraId="2B2439FF" w14:textId="77777777" w:rsidR="00AE7CCF" w:rsidRDefault="00AE7CCF"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Pr>
          <w:rFonts w:ascii="Arial" w:eastAsia="Times New Roman" w:hAnsi="Arial" w:cs="Arial"/>
          <w:color w:val="000000"/>
          <w:lang w:eastAsia="en-GB"/>
        </w:rPr>
        <w:lastRenderedPageBreak/>
        <w:t xml:space="preserve">Police forces, courts, tribunals – to meet our legal obligations to share certain information with them </w:t>
      </w:r>
    </w:p>
    <w:p w14:paraId="27D1A496" w14:textId="77777777" w:rsidR="00AE7CCF" w:rsidRPr="00AE7CCF" w:rsidRDefault="00AE7CCF" w:rsidP="00AE7CCF">
      <w:pPr>
        <w:pStyle w:val="ListParagraph"/>
        <w:rPr>
          <w:rFonts w:ascii="Arial" w:eastAsia="Times New Roman" w:hAnsi="Arial" w:cs="Arial"/>
          <w:color w:val="000000"/>
          <w:lang w:eastAsia="en-GB"/>
        </w:rPr>
      </w:pPr>
    </w:p>
    <w:p w14:paraId="30A3C3C4" w14:textId="77777777" w:rsidR="00AE7CCF" w:rsidRDefault="00AE7CCF"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Pr>
          <w:rFonts w:ascii="Arial" w:eastAsia="Times New Roman" w:hAnsi="Arial" w:cs="Arial"/>
          <w:color w:val="000000"/>
          <w:lang w:eastAsia="en-GB"/>
        </w:rPr>
        <w:t>Professional bodies – to meet our legal obligations to share certain information with them</w:t>
      </w:r>
    </w:p>
    <w:p w14:paraId="159A15AA" w14:textId="77777777" w:rsidR="00AE7CCF" w:rsidRPr="00AE7CCF" w:rsidRDefault="00AE7CCF" w:rsidP="00AE7CCF">
      <w:pPr>
        <w:pStyle w:val="ListParagraph"/>
        <w:rPr>
          <w:rFonts w:ascii="Arial" w:eastAsia="Times New Roman" w:hAnsi="Arial" w:cs="Arial"/>
          <w:color w:val="000000"/>
          <w:lang w:eastAsia="en-GB"/>
        </w:rPr>
      </w:pPr>
    </w:p>
    <w:p w14:paraId="533DDDF8" w14:textId="77777777" w:rsidR="00AE7CCF" w:rsidRDefault="00AE7CCF" w:rsidP="009B3341">
      <w:pPr>
        <w:pStyle w:val="ListParagraph"/>
        <w:numPr>
          <w:ilvl w:val="0"/>
          <w:numId w:val="18"/>
        </w:numPr>
        <w:spacing w:after="0" w:line="240" w:lineRule="auto"/>
        <w:jc w:val="both"/>
        <w:textAlignment w:val="top"/>
        <w:rPr>
          <w:rFonts w:ascii="Arial" w:eastAsia="Times New Roman" w:hAnsi="Arial" w:cs="Arial"/>
          <w:color w:val="000000"/>
          <w:lang w:eastAsia="en-GB"/>
        </w:rPr>
      </w:pPr>
      <w:r>
        <w:rPr>
          <w:rFonts w:ascii="Arial" w:eastAsia="Times New Roman" w:hAnsi="Arial" w:cs="Arial"/>
          <w:color w:val="000000"/>
          <w:lang w:eastAsia="en-GB"/>
        </w:rPr>
        <w:t>Employment and recruitment agencies – to enable them to provide the service we have contacted them for</w:t>
      </w:r>
    </w:p>
    <w:p w14:paraId="07794A50" w14:textId="77777777" w:rsidR="00AE7CCF" w:rsidRPr="00AE7CCF" w:rsidRDefault="00AE7CCF" w:rsidP="00AE7CCF">
      <w:pPr>
        <w:spacing w:after="0" w:line="240" w:lineRule="auto"/>
        <w:jc w:val="both"/>
        <w:textAlignment w:val="top"/>
        <w:rPr>
          <w:rFonts w:ascii="Arial" w:eastAsia="Times New Roman" w:hAnsi="Arial" w:cs="Arial"/>
          <w:color w:val="000000"/>
          <w:lang w:eastAsia="en-GB"/>
        </w:rPr>
      </w:pPr>
    </w:p>
    <w:p w14:paraId="5324A306" w14:textId="77777777" w:rsidR="00981DA2" w:rsidRPr="00981DA2" w:rsidRDefault="00981DA2" w:rsidP="00981DA2">
      <w:pPr>
        <w:spacing w:after="0" w:line="240" w:lineRule="auto"/>
        <w:ind w:left="360"/>
        <w:jc w:val="both"/>
        <w:textAlignment w:val="top"/>
        <w:rPr>
          <w:rFonts w:ascii="Arial" w:eastAsia="Times New Roman" w:hAnsi="Arial" w:cs="Arial"/>
          <w:color w:val="000000"/>
          <w:lang w:eastAsia="en-GB"/>
        </w:rPr>
      </w:pPr>
    </w:p>
    <w:p w14:paraId="3F8EED5A" w14:textId="77777777" w:rsidR="00C3321C" w:rsidRPr="00C3321C" w:rsidRDefault="00C3321C" w:rsidP="00AE7CCF">
      <w:pPr>
        <w:spacing w:after="0" w:line="240" w:lineRule="auto"/>
        <w:jc w:val="both"/>
        <w:textAlignment w:val="top"/>
        <w:rPr>
          <w:rFonts w:ascii="Arial" w:eastAsia="Times New Roman" w:hAnsi="Arial" w:cs="Arial"/>
          <w:color w:val="000000"/>
          <w:lang w:eastAsia="en-GB"/>
        </w:rPr>
      </w:pPr>
    </w:p>
    <w:p w14:paraId="69347D2B" w14:textId="77777777" w:rsidR="00C3321C" w:rsidRPr="00401631" w:rsidRDefault="00C3321C" w:rsidP="00B77AA7">
      <w:pPr>
        <w:spacing w:after="0" w:line="240" w:lineRule="auto"/>
        <w:ind w:left="360"/>
        <w:jc w:val="both"/>
        <w:textAlignment w:val="top"/>
        <w:rPr>
          <w:rFonts w:ascii="Arial" w:eastAsia="Times New Roman" w:hAnsi="Arial" w:cs="Arial"/>
          <w:color w:val="002060"/>
          <w:lang w:eastAsia="en-GB"/>
        </w:rPr>
      </w:pPr>
      <w:r w:rsidRPr="00401631">
        <w:rPr>
          <w:rFonts w:ascii="Arial" w:eastAsia="Times New Roman" w:hAnsi="Arial" w:cs="Arial"/>
          <w:color w:val="002060"/>
          <w:bdr w:val="none" w:sz="0" w:space="0" w:color="auto" w:frame="1"/>
          <w:lang w:eastAsia="en-GB"/>
        </w:rPr>
        <w:t>Transferring data internationally</w:t>
      </w:r>
    </w:p>
    <w:p w14:paraId="1DB2D4E8"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709E8C8A" w14:textId="77777777" w:rsidR="00B77AA7" w:rsidRPr="00AE7CCF" w:rsidRDefault="00C3321C" w:rsidP="00AE7CCF">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Where we transfer personal data to a country or territory outside the European Economic Area, we will do so in accordance with data protection law.</w:t>
      </w:r>
    </w:p>
    <w:p w14:paraId="0D82762F" w14:textId="77777777" w:rsidR="00B77AA7" w:rsidRDefault="00B77AA7" w:rsidP="00AE7CCF">
      <w:pPr>
        <w:spacing w:after="0" w:line="240" w:lineRule="auto"/>
        <w:jc w:val="both"/>
        <w:textAlignment w:val="top"/>
        <w:rPr>
          <w:rFonts w:ascii="Arial" w:eastAsia="Times New Roman" w:hAnsi="Arial" w:cs="Arial"/>
          <w:b/>
          <w:bCs/>
          <w:color w:val="000000"/>
          <w:bdr w:val="none" w:sz="0" w:space="0" w:color="auto" w:frame="1"/>
          <w:lang w:eastAsia="en-GB"/>
        </w:rPr>
      </w:pPr>
    </w:p>
    <w:p w14:paraId="60FC99DA" w14:textId="77777777" w:rsidR="00B77AA7" w:rsidRDefault="00B77AA7" w:rsidP="00B77AA7">
      <w:pPr>
        <w:spacing w:after="0" w:line="240" w:lineRule="auto"/>
        <w:ind w:left="360"/>
        <w:jc w:val="both"/>
        <w:textAlignment w:val="top"/>
        <w:rPr>
          <w:rFonts w:ascii="Arial" w:eastAsia="Times New Roman" w:hAnsi="Arial" w:cs="Arial"/>
          <w:b/>
          <w:bCs/>
          <w:color w:val="000000"/>
          <w:bdr w:val="none" w:sz="0" w:space="0" w:color="auto" w:frame="1"/>
          <w:lang w:eastAsia="en-GB"/>
        </w:rPr>
      </w:pPr>
    </w:p>
    <w:p w14:paraId="55A7238D" w14:textId="77777777" w:rsidR="00C3321C" w:rsidRPr="00401631" w:rsidRDefault="00C3321C" w:rsidP="00B77AA7">
      <w:pPr>
        <w:spacing w:after="0" w:line="240" w:lineRule="auto"/>
        <w:ind w:left="360"/>
        <w:jc w:val="both"/>
        <w:textAlignment w:val="top"/>
        <w:rPr>
          <w:rFonts w:ascii="Arial" w:eastAsia="Times New Roman" w:hAnsi="Arial" w:cs="Arial"/>
          <w:color w:val="002060"/>
          <w:lang w:eastAsia="en-GB"/>
        </w:rPr>
      </w:pPr>
      <w:r w:rsidRPr="00401631">
        <w:rPr>
          <w:rFonts w:ascii="Arial" w:eastAsia="Times New Roman" w:hAnsi="Arial" w:cs="Arial"/>
          <w:color w:val="002060"/>
          <w:bdr w:val="none" w:sz="0" w:space="0" w:color="auto" w:frame="1"/>
          <w:lang w:eastAsia="en-GB"/>
        </w:rPr>
        <w:t>Your rights</w:t>
      </w:r>
    </w:p>
    <w:p w14:paraId="080BAC85" w14:textId="77777777" w:rsidR="00C3321C" w:rsidRPr="00401631" w:rsidRDefault="00C3321C" w:rsidP="00B77AA7">
      <w:pPr>
        <w:spacing w:after="0" w:line="240" w:lineRule="auto"/>
        <w:ind w:left="60"/>
        <w:jc w:val="both"/>
        <w:textAlignment w:val="top"/>
        <w:rPr>
          <w:rFonts w:ascii="Arial" w:eastAsia="Times New Roman" w:hAnsi="Arial" w:cs="Arial"/>
          <w:color w:val="002060"/>
          <w:lang w:eastAsia="en-GB"/>
        </w:rPr>
      </w:pPr>
    </w:p>
    <w:p w14:paraId="42E62B0E" w14:textId="77777777" w:rsidR="00C3321C" w:rsidRPr="00401631" w:rsidRDefault="00C3321C" w:rsidP="00B77AA7">
      <w:pPr>
        <w:spacing w:after="0" w:line="240" w:lineRule="auto"/>
        <w:ind w:left="360"/>
        <w:jc w:val="both"/>
        <w:textAlignment w:val="top"/>
        <w:rPr>
          <w:rFonts w:ascii="Arial" w:eastAsia="Times New Roman" w:hAnsi="Arial" w:cs="Arial"/>
          <w:color w:val="002060"/>
          <w:bdr w:val="none" w:sz="0" w:space="0" w:color="auto" w:frame="1"/>
          <w:lang w:eastAsia="en-GB"/>
        </w:rPr>
      </w:pPr>
      <w:r w:rsidRPr="00401631">
        <w:rPr>
          <w:rFonts w:ascii="Arial" w:eastAsia="Times New Roman" w:hAnsi="Arial" w:cs="Arial"/>
          <w:color w:val="002060"/>
          <w:bdr w:val="none" w:sz="0" w:space="0" w:color="auto" w:frame="1"/>
          <w:lang w:eastAsia="en-GB"/>
        </w:rPr>
        <w:t>How to access personal information we hold about you</w:t>
      </w:r>
    </w:p>
    <w:p w14:paraId="130E8F88" w14:textId="77777777" w:rsidR="00B77AA7" w:rsidRPr="00B77AA7" w:rsidRDefault="00B77AA7" w:rsidP="00B77AA7">
      <w:pPr>
        <w:spacing w:after="0" w:line="240" w:lineRule="auto"/>
        <w:ind w:left="360"/>
        <w:jc w:val="both"/>
        <w:textAlignment w:val="top"/>
        <w:rPr>
          <w:rFonts w:ascii="Arial" w:eastAsia="Times New Roman" w:hAnsi="Arial" w:cs="Arial"/>
          <w:color w:val="002060"/>
          <w:lang w:eastAsia="en-GB"/>
        </w:rPr>
      </w:pPr>
    </w:p>
    <w:p w14:paraId="30A506E9"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Individuals have a right to make a </w:t>
      </w:r>
      <w:r w:rsidRPr="00B77AA7">
        <w:rPr>
          <w:rFonts w:ascii="Arial" w:eastAsia="Times New Roman" w:hAnsi="Arial" w:cs="Arial"/>
          <w:b/>
          <w:bCs/>
          <w:color w:val="000000"/>
          <w:bdr w:val="none" w:sz="0" w:space="0" w:color="auto" w:frame="1"/>
          <w:lang w:eastAsia="en-GB"/>
        </w:rPr>
        <w:t>‘subject access request’</w:t>
      </w:r>
      <w:r w:rsidRPr="00B77AA7">
        <w:rPr>
          <w:rFonts w:ascii="Arial" w:eastAsia="Times New Roman" w:hAnsi="Arial" w:cs="Arial"/>
          <w:color w:val="000000"/>
          <w:bdr w:val="none" w:sz="0" w:space="0" w:color="auto" w:frame="1"/>
          <w:lang w:eastAsia="en-GB"/>
        </w:rPr>
        <w:t xml:space="preserve"> to gain access to personal information that the </w:t>
      </w:r>
      <w:r w:rsidR="007B1774">
        <w:rPr>
          <w:rFonts w:ascii="Arial" w:eastAsia="Times New Roman" w:hAnsi="Arial" w:cs="Arial"/>
          <w:color w:val="000000"/>
          <w:bdr w:val="none" w:sz="0" w:space="0" w:color="auto" w:frame="1"/>
          <w:lang w:eastAsia="en-GB"/>
        </w:rPr>
        <w:t>t</w:t>
      </w:r>
      <w:r w:rsidR="00F30643">
        <w:rPr>
          <w:rFonts w:ascii="Arial" w:eastAsia="Times New Roman" w:hAnsi="Arial" w:cs="Arial"/>
          <w:color w:val="000000"/>
          <w:bdr w:val="none" w:sz="0" w:space="0" w:color="auto" w:frame="1"/>
          <w:lang w:eastAsia="en-GB"/>
        </w:rPr>
        <w:t>rust</w:t>
      </w:r>
      <w:r w:rsidRPr="00B77AA7">
        <w:rPr>
          <w:rFonts w:ascii="Arial" w:eastAsia="Times New Roman" w:hAnsi="Arial" w:cs="Arial"/>
          <w:color w:val="000000"/>
          <w:bdr w:val="none" w:sz="0" w:space="0" w:color="auto" w:frame="1"/>
          <w:lang w:eastAsia="en-GB"/>
        </w:rPr>
        <w:t xml:space="preserve"> holds about them.</w:t>
      </w:r>
    </w:p>
    <w:p w14:paraId="4606DC74" w14:textId="77777777" w:rsidR="00C3321C" w:rsidRPr="00B77AA7" w:rsidRDefault="00C3321C" w:rsidP="00B77AA7">
      <w:pPr>
        <w:spacing w:after="0" w:line="240" w:lineRule="auto"/>
        <w:ind w:left="360"/>
        <w:jc w:val="both"/>
        <w:textAlignment w:val="top"/>
        <w:rPr>
          <w:rFonts w:ascii="Arial" w:eastAsia="Times New Roman" w:hAnsi="Arial" w:cs="Arial"/>
          <w:color w:val="000000"/>
          <w:bdr w:val="none" w:sz="0" w:space="0" w:color="auto" w:frame="1"/>
          <w:lang w:eastAsia="en-GB"/>
        </w:rPr>
      </w:pPr>
      <w:r w:rsidRPr="00B77AA7">
        <w:rPr>
          <w:rFonts w:ascii="Arial" w:eastAsia="Times New Roman" w:hAnsi="Arial" w:cs="Arial"/>
          <w:color w:val="000000"/>
          <w:bdr w:val="none" w:sz="0" w:space="0" w:color="auto" w:frame="1"/>
          <w:lang w:eastAsia="en-GB"/>
        </w:rPr>
        <w:t>If you make a subject access request, and if we do hold information about you, we will:</w:t>
      </w:r>
    </w:p>
    <w:p w14:paraId="104436BE"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p>
    <w:p w14:paraId="23F4E061" w14:textId="77777777" w:rsidR="00C3321C" w:rsidRPr="00B77AA7" w:rsidRDefault="00C3321C" w:rsidP="00B77AA7">
      <w:pPr>
        <w:pStyle w:val="ListParagraph"/>
        <w:numPr>
          <w:ilvl w:val="0"/>
          <w:numId w:val="17"/>
        </w:numPr>
        <w:spacing w:after="0" w:line="240" w:lineRule="auto"/>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Give you a description of it</w:t>
      </w:r>
    </w:p>
    <w:p w14:paraId="0450BC6A" w14:textId="77777777" w:rsidR="00C3321C" w:rsidRPr="00B77AA7" w:rsidRDefault="00C3321C" w:rsidP="00B77AA7">
      <w:pPr>
        <w:pStyle w:val="ListParagraph"/>
        <w:numPr>
          <w:ilvl w:val="0"/>
          <w:numId w:val="17"/>
        </w:numPr>
        <w:spacing w:after="0" w:line="240" w:lineRule="auto"/>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Tell you why we are holding and processing it, and how long we will keep it for</w:t>
      </w:r>
    </w:p>
    <w:p w14:paraId="2858D373" w14:textId="77777777" w:rsidR="00C3321C" w:rsidRPr="00B77AA7" w:rsidRDefault="00C3321C" w:rsidP="00B77AA7">
      <w:pPr>
        <w:pStyle w:val="ListParagraph"/>
        <w:numPr>
          <w:ilvl w:val="0"/>
          <w:numId w:val="17"/>
        </w:numPr>
        <w:spacing w:after="0" w:line="240" w:lineRule="auto"/>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Explain where we got it from, if not from you</w:t>
      </w:r>
    </w:p>
    <w:p w14:paraId="72B4AB4E" w14:textId="77777777" w:rsidR="00C3321C" w:rsidRPr="00B77AA7" w:rsidRDefault="00C3321C" w:rsidP="00B77AA7">
      <w:pPr>
        <w:pStyle w:val="ListParagraph"/>
        <w:numPr>
          <w:ilvl w:val="0"/>
          <w:numId w:val="17"/>
        </w:numPr>
        <w:spacing w:after="0" w:line="240" w:lineRule="auto"/>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Tell you who it has been, or will be, shared with</w:t>
      </w:r>
    </w:p>
    <w:p w14:paraId="181CC8F3" w14:textId="77777777" w:rsidR="00C3321C" w:rsidRPr="00B77AA7" w:rsidRDefault="00C3321C" w:rsidP="00B77AA7">
      <w:pPr>
        <w:pStyle w:val="ListParagraph"/>
        <w:numPr>
          <w:ilvl w:val="0"/>
          <w:numId w:val="17"/>
        </w:numPr>
        <w:spacing w:after="0" w:line="240" w:lineRule="auto"/>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Let you know whether any automated decision-making is being applied to the data, and any consequences of this</w:t>
      </w:r>
    </w:p>
    <w:p w14:paraId="2355BE43" w14:textId="77777777" w:rsidR="00C3321C" w:rsidRPr="00AE7CCF" w:rsidRDefault="00C3321C" w:rsidP="00B77AA7">
      <w:pPr>
        <w:pStyle w:val="ListParagraph"/>
        <w:numPr>
          <w:ilvl w:val="0"/>
          <w:numId w:val="17"/>
        </w:numPr>
        <w:spacing w:after="0" w:line="240" w:lineRule="auto"/>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Give you a copy of the information in an intelligible form</w:t>
      </w:r>
    </w:p>
    <w:p w14:paraId="2B70DBB8" w14:textId="77777777" w:rsidR="00AE7CCF" w:rsidRPr="00B77AA7" w:rsidRDefault="00AE7CCF" w:rsidP="00AE7CCF">
      <w:pPr>
        <w:pStyle w:val="ListParagraph"/>
        <w:spacing w:after="0" w:line="240" w:lineRule="auto"/>
        <w:ind w:left="1080"/>
        <w:jc w:val="both"/>
        <w:textAlignment w:val="top"/>
        <w:rPr>
          <w:rFonts w:ascii="Arial" w:eastAsia="Times New Roman" w:hAnsi="Arial" w:cs="Arial"/>
          <w:color w:val="000000"/>
          <w:lang w:eastAsia="en-GB"/>
        </w:rPr>
      </w:pPr>
    </w:p>
    <w:p w14:paraId="23A9F158" w14:textId="77777777" w:rsidR="00BA7502" w:rsidRDefault="00C3321C" w:rsidP="00BA7502">
      <w:pPr>
        <w:spacing w:after="0" w:line="240" w:lineRule="auto"/>
        <w:ind w:left="720"/>
        <w:jc w:val="both"/>
        <w:textAlignment w:val="top"/>
        <w:rPr>
          <w:rFonts w:ascii="Arial" w:eastAsia="Times New Roman" w:hAnsi="Arial" w:cs="Arial"/>
          <w:color w:val="000000"/>
          <w:bdr w:val="none" w:sz="0" w:space="0" w:color="auto" w:frame="1"/>
          <w:lang w:eastAsia="en-GB"/>
        </w:rPr>
      </w:pPr>
      <w:r w:rsidRPr="00AE7CCF">
        <w:rPr>
          <w:rFonts w:ascii="Arial" w:eastAsia="Times New Roman" w:hAnsi="Arial" w:cs="Arial"/>
          <w:color w:val="000000"/>
          <w:bdr w:val="none" w:sz="0" w:space="0" w:color="auto" w:frame="1"/>
          <w:lang w:eastAsia="en-GB"/>
        </w:rPr>
        <w:t>You may also have the right for your personal information to be transmitted electronically to another organisation in certain circumstances.</w:t>
      </w:r>
    </w:p>
    <w:p w14:paraId="499C8C18" w14:textId="77777777" w:rsidR="00BA7502" w:rsidRDefault="00BA7502" w:rsidP="00BA7502">
      <w:pPr>
        <w:spacing w:after="0" w:line="240" w:lineRule="auto"/>
        <w:ind w:left="720"/>
        <w:jc w:val="both"/>
        <w:textAlignment w:val="top"/>
        <w:rPr>
          <w:rFonts w:ascii="Arial" w:eastAsia="Times New Roman" w:hAnsi="Arial" w:cs="Arial"/>
          <w:color w:val="000000"/>
          <w:bdr w:val="none" w:sz="0" w:space="0" w:color="auto" w:frame="1"/>
          <w:lang w:eastAsia="en-GB"/>
        </w:rPr>
      </w:pPr>
    </w:p>
    <w:p w14:paraId="15B7475E" w14:textId="77777777" w:rsidR="00C3321C" w:rsidRPr="00BA7502" w:rsidRDefault="00C3321C" w:rsidP="00BA7502">
      <w:pPr>
        <w:spacing w:after="0" w:line="240" w:lineRule="auto"/>
        <w:ind w:left="720"/>
        <w:jc w:val="both"/>
        <w:textAlignment w:val="top"/>
        <w:rPr>
          <w:rFonts w:ascii="Arial" w:eastAsia="Times New Roman" w:hAnsi="Arial" w:cs="Arial"/>
          <w:color w:val="000000"/>
          <w:bdr w:val="none" w:sz="0" w:space="0" w:color="auto" w:frame="1"/>
          <w:lang w:eastAsia="en-GB"/>
        </w:rPr>
      </w:pPr>
      <w:r w:rsidRPr="00BA7502">
        <w:rPr>
          <w:rFonts w:ascii="Arial" w:eastAsia="Times New Roman" w:hAnsi="Arial" w:cs="Arial"/>
          <w:color w:val="000000"/>
          <w:bdr w:val="none" w:sz="0" w:space="0" w:color="auto" w:frame="1"/>
          <w:lang w:eastAsia="en-GB"/>
        </w:rPr>
        <w:t xml:space="preserve">If you would like to make a request, please contact our </w:t>
      </w:r>
      <w:r w:rsidR="00BA7502">
        <w:rPr>
          <w:rFonts w:ascii="Arial" w:eastAsia="Times New Roman" w:hAnsi="Arial" w:cs="Arial"/>
          <w:color w:val="000000"/>
          <w:bdr w:val="none" w:sz="0" w:space="0" w:color="auto" w:frame="1"/>
          <w:lang w:eastAsia="en-GB"/>
        </w:rPr>
        <w:t>D</w:t>
      </w:r>
      <w:r w:rsidRPr="00BA7502">
        <w:rPr>
          <w:rFonts w:ascii="Arial" w:eastAsia="Times New Roman" w:hAnsi="Arial" w:cs="Arial"/>
          <w:color w:val="000000"/>
          <w:bdr w:val="none" w:sz="0" w:space="0" w:color="auto" w:frame="1"/>
          <w:lang w:eastAsia="en-GB"/>
        </w:rPr>
        <w:t xml:space="preserve">ata </w:t>
      </w:r>
      <w:r w:rsidR="00BA7502">
        <w:rPr>
          <w:rFonts w:ascii="Arial" w:eastAsia="Times New Roman" w:hAnsi="Arial" w:cs="Arial"/>
          <w:color w:val="000000"/>
          <w:bdr w:val="none" w:sz="0" w:space="0" w:color="auto" w:frame="1"/>
          <w:lang w:eastAsia="en-GB"/>
        </w:rPr>
        <w:t>P</w:t>
      </w:r>
      <w:r w:rsidRPr="00BA7502">
        <w:rPr>
          <w:rFonts w:ascii="Arial" w:eastAsia="Times New Roman" w:hAnsi="Arial" w:cs="Arial"/>
          <w:color w:val="000000"/>
          <w:bdr w:val="none" w:sz="0" w:space="0" w:color="auto" w:frame="1"/>
          <w:lang w:eastAsia="en-GB"/>
        </w:rPr>
        <w:t xml:space="preserve">rotection </w:t>
      </w:r>
      <w:r w:rsidR="00BA7502">
        <w:rPr>
          <w:rFonts w:ascii="Arial" w:eastAsia="Times New Roman" w:hAnsi="Arial" w:cs="Arial"/>
          <w:color w:val="000000"/>
          <w:bdr w:val="none" w:sz="0" w:space="0" w:color="auto" w:frame="1"/>
          <w:lang w:eastAsia="en-GB"/>
        </w:rPr>
        <w:t>O</w:t>
      </w:r>
      <w:r w:rsidRPr="00BA7502">
        <w:rPr>
          <w:rFonts w:ascii="Arial" w:eastAsia="Times New Roman" w:hAnsi="Arial" w:cs="Arial"/>
          <w:color w:val="000000"/>
          <w:bdr w:val="none" w:sz="0" w:space="0" w:color="auto" w:frame="1"/>
          <w:lang w:eastAsia="en-GB"/>
        </w:rPr>
        <w:t>fficer.</w:t>
      </w:r>
    </w:p>
    <w:p w14:paraId="3339A20A" w14:textId="77777777" w:rsidR="00C3321C" w:rsidRPr="00B77AA7" w:rsidRDefault="00C3321C" w:rsidP="00B77AA7">
      <w:pPr>
        <w:spacing w:after="0" w:line="240" w:lineRule="auto"/>
        <w:ind w:left="360"/>
        <w:jc w:val="both"/>
        <w:textAlignment w:val="top"/>
        <w:rPr>
          <w:rFonts w:ascii="Arial" w:eastAsia="Times New Roman" w:hAnsi="Arial" w:cs="Arial"/>
          <w:color w:val="002060"/>
          <w:lang w:eastAsia="en-GB"/>
        </w:rPr>
      </w:pPr>
    </w:p>
    <w:p w14:paraId="450A18A6" w14:textId="77777777" w:rsidR="00C3321C" w:rsidRPr="00401631" w:rsidRDefault="00C3321C" w:rsidP="00B77AA7">
      <w:pPr>
        <w:spacing w:after="0" w:line="240" w:lineRule="auto"/>
        <w:ind w:left="360"/>
        <w:jc w:val="both"/>
        <w:textAlignment w:val="top"/>
        <w:rPr>
          <w:rFonts w:ascii="Arial" w:eastAsia="Times New Roman" w:hAnsi="Arial" w:cs="Arial"/>
          <w:color w:val="002060"/>
          <w:bdr w:val="none" w:sz="0" w:space="0" w:color="auto" w:frame="1"/>
          <w:lang w:eastAsia="en-GB"/>
        </w:rPr>
      </w:pPr>
      <w:r w:rsidRPr="00401631">
        <w:rPr>
          <w:rFonts w:ascii="Arial" w:eastAsia="Times New Roman" w:hAnsi="Arial" w:cs="Arial"/>
          <w:color w:val="002060"/>
          <w:bdr w:val="none" w:sz="0" w:space="0" w:color="auto" w:frame="1"/>
          <w:lang w:eastAsia="en-GB"/>
        </w:rPr>
        <w:t>Your other rights regarding your data</w:t>
      </w:r>
    </w:p>
    <w:p w14:paraId="2F6068EE" w14:textId="77777777" w:rsidR="00B77AA7" w:rsidRPr="00B77AA7" w:rsidRDefault="00B77AA7" w:rsidP="00B77AA7">
      <w:pPr>
        <w:spacing w:after="0" w:line="240" w:lineRule="auto"/>
        <w:ind w:left="360"/>
        <w:jc w:val="both"/>
        <w:textAlignment w:val="top"/>
        <w:rPr>
          <w:rFonts w:ascii="Arial" w:eastAsia="Times New Roman" w:hAnsi="Arial" w:cs="Arial"/>
          <w:color w:val="002060"/>
          <w:lang w:eastAsia="en-GB"/>
        </w:rPr>
      </w:pPr>
    </w:p>
    <w:p w14:paraId="20A63706" w14:textId="77777777" w:rsidR="00C3321C" w:rsidRPr="00B77AA7" w:rsidRDefault="00C3321C" w:rsidP="00B77AA7">
      <w:pPr>
        <w:spacing w:after="0" w:line="240" w:lineRule="auto"/>
        <w:ind w:left="360"/>
        <w:jc w:val="both"/>
        <w:textAlignment w:val="top"/>
        <w:rPr>
          <w:rFonts w:ascii="Arial" w:eastAsia="Times New Roman" w:hAnsi="Arial" w:cs="Arial"/>
          <w:color w:val="000000"/>
          <w:bdr w:val="none" w:sz="0" w:space="0" w:color="auto" w:frame="1"/>
          <w:lang w:eastAsia="en-GB"/>
        </w:rPr>
      </w:pPr>
      <w:r w:rsidRPr="00B77AA7">
        <w:rPr>
          <w:rFonts w:ascii="Arial" w:eastAsia="Times New Roman" w:hAnsi="Arial" w:cs="Arial"/>
          <w:color w:val="000000"/>
          <w:bdr w:val="none" w:sz="0" w:space="0" w:color="auto" w:frame="1"/>
          <w:lang w:eastAsia="en-GB"/>
        </w:rPr>
        <w:t>Under data protection law, individuals have certain rights regarding how their personal data is used and kept safe. You have the right to:</w:t>
      </w:r>
    </w:p>
    <w:p w14:paraId="23999C60"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p>
    <w:p w14:paraId="5710D562" w14:textId="77777777" w:rsidR="00C3321C" w:rsidRPr="00BA7502" w:rsidRDefault="00C3321C" w:rsidP="00BA7502">
      <w:pPr>
        <w:pStyle w:val="ListParagraph"/>
        <w:numPr>
          <w:ilvl w:val="0"/>
          <w:numId w:val="19"/>
        </w:numPr>
        <w:spacing w:after="0" w:line="240" w:lineRule="auto"/>
        <w:jc w:val="both"/>
        <w:textAlignment w:val="top"/>
        <w:rPr>
          <w:rFonts w:ascii="Arial" w:eastAsia="Times New Roman" w:hAnsi="Arial" w:cs="Arial"/>
          <w:color w:val="000000"/>
          <w:lang w:eastAsia="en-GB"/>
        </w:rPr>
      </w:pPr>
      <w:r w:rsidRPr="00BA7502">
        <w:rPr>
          <w:rFonts w:ascii="Arial" w:eastAsia="Times New Roman" w:hAnsi="Arial" w:cs="Arial"/>
          <w:color w:val="000000"/>
          <w:bdr w:val="none" w:sz="0" w:space="0" w:color="auto" w:frame="1"/>
          <w:lang w:eastAsia="en-GB"/>
        </w:rPr>
        <w:t>Object to the use of your personal data if it would cause, or is causing, damage or distress</w:t>
      </w:r>
    </w:p>
    <w:p w14:paraId="3BD6E785" w14:textId="77777777" w:rsidR="00C3321C" w:rsidRPr="00BA7502" w:rsidRDefault="00C3321C" w:rsidP="00BA7502">
      <w:pPr>
        <w:pStyle w:val="ListParagraph"/>
        <w:numPr>
          <w:ilvl w:val="0"/>
          <w:numId w:val="19"/>
        </w:numPr>
        <w:spacing w:after="0" w:line="240" w:lineRule="auto"/>
        <w:jc w:val="both"/>
        <w:textAlignment w:val="top"/>
        <w:rPr>
          <w:rFonts w:ascii="Arial" w:eastAsia="Times New Roman" w:hAnsi="Arial" w:cs="Arial"/>
          <w:color w:val="000000"/>
          <w:lang w:eastAsia="en-GB"/>
        </w:rPr>
      </w:pPr>
      <w:r w:rsidRPr="00BA7502">
        <w:rPr>
          <w:rFonts w:ascii="Arial" w:eastAsia="Times New Roman" w:hAnsi="Arial" w:cs="Arial"/>
          <w:color w:val="000000"/>
          <w:bdr w:val="none" w:sz="0" w:space="0" w:color="auto" w:frame="1"/>
          <w:lang w:eastAsia="en-GB"/>
        </w:rPr>
        <w:t>Prevent your data being used to send direct marketing</w:t>
      </w:r>
    </w:p>
    <w:p w14:paraId="3E7CA7C4" w14:textId="77777777" w:rsidR="00C3321C" w:rsidRPr="00BA7502" w:rsidRDefault="00C3321C" w:rsidP="00BA7502">
      <w:pPr>
        <w:pStyle w:val="ListParagraph"/>
        <w:numPr>
          <w:ilvl w:val="0"/>
          <w:numId w:val="19"/>
        </w:numPr>
        <w:spacing w:after="0" w:line="240" w:lineRule="auto"/>
        <w:jc w:val="both"/>
        <w:textAlignment w:val="top"/>
        <w:rPr>
          <w:rFonts w:ascii="Arial" w:eastAsia="Times New Roman" w:hAnsi="Arial" w:cs="Arial"/>
          <w:color w:val="000000"/>
          <w:lang w:eastAsia="en-GB"/>
        </w:rPr>
      </w:pPr>
      <w:r w:rsidRPr="00BA7502">
        <w:rPr>
          <w:rFonts w:ascii="Arial" w:eastAsia="Times New Roman" w:hAnsi="Arial" w:cs="Arial"/>
          <w:color w:val="000000"/>
          <w:bdr w:val="none" w:sz="0" w:space="0" w:color="auto" w:frame="1"/>
          <w:lang w:eastAsia="en-GB"/>
        </w:rPr>
        <w:t>Object to the use of your personal data for decisions being taken by automated means (by a computer or machine, rather than by a person)</w:t>
      </w:r>
    </w:p>
    <w:p w14:paraId="4F3CEADC" w14:textId="77777777" w:rsidR="00C3321C" w:rsidRPr="00BA7502" w:rsidRDefault="00C3321C" w:rsidP="00BA7502">
      <w:pPr>
        <w:pStyle w:val="ListParagraph"/>
        <w:numPr>
          <w:ilvl w:val="0"/>
          <w:numId w:val="19"/>
        </w:numPr>
        <w:spacing w:after="0" w:line="240" w:lineRule="auto"/>
        <w:jc w:val="both"/>
        <w:textAlignment w:val="top"/>
        <w:rPr>
          <w:rFonts w:ascii="Arial" w:eastAsia="Times New Roman" w:hAnsi="Arial" w:cs="Arial"/>
          <w:color w:val="000000"/>
          <w:lang w:eastAsia="en-GB"/>
        </w:rPr>
      </w:pPr>
      <w:r w:rsidRPr="00BA7502">
        <w:rPr>
          <w:rFonts w:ascii="Arial" w:eastAsia="Times New Roman" w:hAnsi="Arial" w:cs="Arial"/>
          <w:color w:val="000000"/>
          <w:bdr w:val="none" w:sz="0" w:space="0" w:color="auto" w:frame="1"/>
          <w:lang w:eastAsia="en-GB"/>
        </w:rPr>
        <w:t>In certain circumstances, have inaccurate personal data corrected, deleted or destroyed, or restrict processing</w:t>
      </w:r>
    </w:p>
    <w:p w14:paraId="6F0ADFE6" w14:textId="77777777" w:rsidR="00C3321C" w:rsidRPr="00BA7502" w:rsidRDefault="00C3321C" w:rsidP="00BA7502">
      <w:pPr>
        <w:pStyle w:val="ListParagraph"/>
        <w:numPr>
          <w:ilvl w:val="0"/>
          <w:numId w:val="19"/>
        </w:numPr>
        <w:spacing w:after="0" w:line="240" w:lineRule="auto"/>
        <w:jc w:val="both"/>
        <w:textAlignment w:val="top"/>
        <w:rPr>
          <w:rFonts w:ascii="Arial" w:eastAsia="Times New Roman" w:hAnsi="Arial" w:cs="Arial"/>
          <w:color w:val="000000"/>
          <w:lang w:eastAsia="en-GB"/>
        </w:rPr>
      </w:pPr>
      <w:r w:rsidRPr="00BA7502">
        <w:rPr>
          <w:rFonts w:ascii="Arial" w:eastAsia="Times New Roman" w:hAnsi="Arial" w:cs="Arial"/>
          <w:color w:val="000000"/>
          <w:bdr w:val="none" w:sz="0" w:space="0" w:color="auto" w:frame="1"/>
          <w:lang w:eastAsia="en-GB"/>
        </w:rPr>
        <w:t>Claim compensation for damages caused by a breach of the data protection regulations</w:t>
      </w:r>
    </w:p>
    <w:p w14:paraId="0F3C5C90" w14:textId="77777777" w:rsidR="00B77AA7" w:rsidRPr="00993456" w:rsidRDefault="00C3321C" w:rsidP="00F30643">
      <w:pPr>
        <w:pStyle w:val="ListParagraph"/>
        <w:numPr>
          <w:ilvl w:val="0"/>
          <w:numId w:val="19"/>
        </w:numPr>
        <w:spacing w:after="0" w:line="240" w:lineRule="auto"/>
        <w:jc w:val="both"/>
        <w:textAlignment w:val="top"/>
        <w:rPr>
          <w:rFonts w:ascii="Arial" w:eastAsia="Times New Roman" w:hAnsi="Arial" w:cs="Arial"/>
          <w:color w:val="000000"/>
          <w:lang w:eastAsia="en-GB"/>
        </w:rPr>
      </w:pPr>
      <w:r w:rsidRPr="00BA7502">
        <w:rPr>
          <w:rFonts w:ascii="Arial" w:eastAsia="Times New Roman" w:hAnsi="Arial" w:cs="Arial"/>
          <w:color w:val="000000"/>
          <w:bdr w:val="none" w:sz="0" w:space="0" w:color="auto" w:frame="1"/>
          <w:lang w:eastAsia="en-GB"/>
        </w:rPr>
        <w:t xml:space="preserve">To exercise any of these rights, please contact our </w:t>
      </w:r>
      <w:r w:rsidR="00BA7502">
        <w:rPr>
          <w:rFonts w:ascii="Arial" w:eastAsia="Times New Roman" w:hAnsi="Arial" w:cs="Arial"/>
          <w:color w:val="000000"/>
          <w:bdr w:val="none" w:sz="0" w:space="0" w:color="auto" w:frame="1"/>
          <w:lang w:eastAsia="en-GB"/>
        </w:rPr>
        <w:t>D</w:t>
      </w:r>
      <w:r w:rsidRPr="00BA7502">
        <w:rPr>
          <w:rFonts w:ascii="Arial" w:eastAsia="Times New Roman" w:hAnsi="Arial" w:cs="Arial"/>
          <w:color w:val="000000"/>
          <w:bdr w:val="none" w:sz="0" w:space="0" w:color="auto" w:frame="1"/>
          <w:lang w:eastAsia="en-GB"/>
        </w:rPr>
        <w:t xml:space="preserve">ata </w:t>
      </w:r>
      <w:r w:rsidR="00BA7502">
        <w:rPr>
          <w:rFonts w:ascii="Arial" w:eastAsia="Times New Roman" w:hAnsi="Arial" w:cs="Arial"/>
          <w:color w:val="000000"/>
          <w:bdr w:val="none" w:sz="0" w:space="0" w:color="auto" w:frame="1"/>
          <w:lang w:eastAsia="en-GB"/>
        </w:rPr>
        <w:t>P</w:t>
      </w:r>
      <w:r w:rsidRPr="00BA7502">
        <w:rPr>
          <w:rFonts w:ascii="Arial" w:eastAsia="Times New Roman" w:hAnsi="Arial" w:cs="Arial"/>
          <w:color w:val="000000"/>
          <w:bdr w:val="none" w:sz="0" w:space="0" w:color="auto" w:frame="1"/>
          <w:lang w:eastAsia="en-GB"/>
        </w:rPr>
        <w:t xml:space="preserve">rotection </w:t>
      </w:r>
      <w:r w:rsidR="00BA7502">
        <w:rPr>
          <w:rFonts w:ascii="Arial" w:eastAsia="Times New Roman" w:hAnsi="Arial" w:cs="Arial"/>
          <w:color w:val="000000"/>
          <w:bdr w:val="none" w:sz="0" w:space="0" w:color="auto" w:frame="1"/>
          <w:lang w:eastAsia="en-GB"/>
        </w:rPr>
        <w:t>O</w:t>
      </w:r>
      <w:r w:rsidRPr="00BA7502">
        <w:rPr>
          <w:rFonts w:ascii="Arial" w:eastAsia="Times New Roman" w:hAnsi="Arial" w:cs="Arial"/>
          <w:color w:val="000000"/>
          <w:bdr w:val="none" w:sz="0" w:space="0" w:color="auto" w:frame="1"/>
          <w:lang w:eastAsia="en-GB"/>
        </w:rPr>
        <w:t>fficer.</w:t>
      </w:r>
    </w:p>
    <w:p w14:paraId="19B7CA45" w14:textId="77777777" w:rsidR="00993456" w:rsidRDefault="00993456" w:rsidP="00993456">
      <w:pPr>
        <w:spacing w:after="0" w:line="240" w:lineRule="auto"/>
        <w:jc w:val="both"/>
        <w:textAlignment w:val="top"/>
        <w:rPr>
          <w:rFonts w:ascii="Arial" w:eastAsia="Times New Roman" w:hAnsi="Arial" w:cs="Arial"/>
          <w:color w:val="000000"/>
          <w:lang w:eastAsia="en-GB"/>
        </w:rPr>
      </w:pPr>
    </w:p>
    <w:p w14:paraId="3AD77742" w14:textId="77777777" w:rsidR="00993456" w:rsidRPr="00993456" w:rsidRDefault="00993456" w:rsidP="00993456">
      <w:pPr>
        <w:spacing w:after="0" w:line="240" w:lineRule="auto"/>
        <w:jc w:val="both"/>
        <w:textAlignment w:val="top"/>
        <w:rPr>
          <w:rFonts w:ascii="Arial" w:eastAsia="Times New Roman" w:hAnsi="Arial" w:cs="Arial"/>
          <w:color w:val="000000"/>
          <w:lang w:eastAsia="en-GB"/>
        </w:rPr>
      </w:pPr>
    </w:p>
    <w:p w14:paraId="7706EFAC" w14:textId="77777777" w:rsidR="00C3321C" w:rsidRPr="00401631" w:rsidRDefault="00C3321C" w:rsidP="00B77AA7">
      <w:pPr>
        <w:spacing w:after="0" w:line="240" w:lineRule="auto"/>
        <w:ind w:left="360"/>
        <w:jc w:val="both"/>
        <w:textAlignment w:val="top"/>
        <w:rPr>
          <w:rFonts w:ascii="Arial" w:eastAsia="Times New Roman" w:hAnsi="Arial" w:cs="Arial"/>
          <w:color w:val="002060"/>
          <w:lang w:eastAsia="en-GB"/>
        </w:rPr>
      </w:pPr>
      <w:r w:rsidRPr="00401631">
        <w:rPr>
          <w:rFonts w:ascii="Arial" w:eastAsia="Times New Roman" w:hAnsi="Arial" w:cs="Arial"/>
          <w:color w:val="002060"/>
          <w:bdr w:val="none" w:sz="0" w:space="0" w:color="auto" w:frame="1"/>
          <w:lang w:eastAsia="en-GB"/>
        </w:rPr>
        <w:lastRenderedPageBreak/>
        <w:t>Contact Us</w:t>
      </w:r>
    </w:p>
    <w:p w14:paraId="60258B60"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1B60BF50" w14:textId="77777777" w:rsidR="00BA7502" w:rsidRDefault="00C3321C" w:rsidP="00B77AA7">
      <w:pPr>
        <w:spacing w:after="0" w:line="240" w:lineRule="auto"/>
        <w:ind w:left="360"/>
        <w:jc w:val="both"/>
        <w:textAlignment w:val="top"/>
        <w:rPr>
          <w:rFonts w:ascii="Arial" w:eastAsia="Times New Roman" w:hAnsi="Arial" w:cs="Arial"/>
          <w:color w:val="000000"/>
          <w:bdr w:val="none" w:sz="0" w:space="0" w:color="auto" w:frame="1"/>
          <w:lang w:eastAsia="en-GB"/>
        </w:rPr>
      </w:pPr>
      <w:r w:rsidRPr="00B77AA7">
        <w:rPr>
          <w:rFonts w:ascii="Arial" w:eastAsia="Times New Roman" w:hAnsi="Arial" w:cs="Arial"/>
          <w:color w:val="000000"/>
          <w:bdr w:val="none" w:sz="0" w:space="0" w:color="auto" w:frame="1"/>
          <w:lang w:eastAsia="en-GB"/>
        </w:rPr>
        <w:t>If you have any questions, concerns or would like more information about anything mentioned in this privacy notice, please</w:t>
      </w:r>
      <w:r w:rsidR="00BA7502">
        <w:rPr>
          <w:rFonts w:ascii="Arial" w:eastAsia="Times New Roman" w:hAnsi="Arial" w:cs="Arial"/>
          <w:color w:val="000000"/>
          <w:bdr w:val="none" w:sz="0" w:space="0" w:color="auto" w:frame="1"/>
          <w:lang w:eastAsia="en-GB"/>
        </w:rPr>
        <w:t xml:space="preserve"> contact our</w:t>
      </w:r>
      <w:r w:rsidRPr="00B77AA7">
        <w:rPr>
          <w:rFonts w:ascii="Arial" w:eastAsia="Times New Roman" w:hAnsi="Arial" w:cs="Arial"/>
          <w:color w:val="000000"/>
          <w:bdr w:val="none" w:sz="0" w:space="0" w:color="auto" w:frame="1"/>
          <w:lang w:eastAsia="en-GB"/>
        </w:rPr>
        <w:t xml:space="preserve"> Data Protection Officer</w:t>
      </w:r>
      <w:r w:rsidR="00BA7502">
        <w:rPr>
          <w:rFonts w:ascii="Arial" w:eastAsia="Times New Roman" w:hAnsi="Arial" w:cs="Arial"/>
          <w:color w:val="000000"/>
          <w:bdr w:val="none" w:sz="0" w:space="0" w:color="auto" w:frame="1"/>
          <w:lang w:eastAsia="en-GB"/>
        </w:rPr>
        <w:t xml:space="preserve">: </w:t>
      </w:r>
    </w:p>
    <w:p w14:paraId="699826F1" w14:textId="77777777" w:rsidR="00BA7502" w:rsidRDefault="00BA7502" w:rsidP="00B77AA7">
      <w:pPr>
        <w:spacing w:after="0" w:line="240" w:lineRule="auto"/>
        <w:ind w:left="360"/>
        <w:jc w:val="both"/>
        <w:textAlignment w:val="top"/>
        <w:rPr>
          <w:rFonts w:ascii="Arial" w:eastAsia="Times New Roman" w:hAnsi="Arial" w:cs="Arial"/>
          <w:color w:val="000000"/>
          <w:bdr w:val="none" w:sz="0" w:space="0" w:color="auto" w:frame="1"/>
          <w:lang w:eastAsia="en-GB"/>
        </w:rPr>
      </w:pPr>
    </w:p>
    <w:p w14:paraId="0D1AE550" w14:textId="77777777" w:rsidR="00BA7502" w:rsidRPr="00BA7502" w:rsidRDefault="00DE48CA" w:rsidP="00BA7502">
      <w:pPr>
        <w:pStyle w:val="ListParagraph"/>
        <w:numPr>
          <w:ilvl w:val="0"/>
          <w:numId w:val="20"/>
        </w:numPr>
        <w:spacing w:after="0" w:line="240" w:lineRule="auto"/>
        <w:jc w:val="both"/>
        <w:textAlignment w:val="top"/>
        <w:rPr>
          <w:rFonts w:ascii="Arial" w:eastAsia="Times New Roman" w:hAnsi="Arial" w:cs="Arial"/>
          <w:color w:val="4472C4" w:themeColor="accent1"/>
          <w:lang w:eastAsia="en-GB"/>
        </w:rPr>
      </w:pPr>
      <w:r w:rsidRPr="00BA7502">
        <w:rPr>
          <w:rFonts w:ascii="Arial" w:eastAsia="Times New Roman" w:hAnsi="Arial" w:cs="Arial"/>
          <w:color w:val="000000"/>
          <w:bdr w:val="none" w:sz="0" w:space="0" w:color="auto" w:frame="1"/>
          <w:lang w:eastAsia="en-GB"/>
        </w:rPr>
        <w:t xml:space="preserve">Mrs Natalie Stimpson </w:t>
      </w:r>
      <w:r w:rsidR="00C3321C" w:rsidRPr="00BA7502">
        <w:rPr>
          <w:rFonts w:ascii="Arial" w:eastAsia="Times New Roman" w:hAnsi="Arial" w:cs="Arial"/>
          <w:color w:val="000000"/>
          <w:bdr w:val="none" w:sz="0" w:space="0" w:color="auto" w:frame="1"/>
          <w:lang w:eastAsia="en-GB"/>
        </w:rPr>
        <w:t xml:space="preserve"> </w:t>
      </w:r>
    </w:p>
    <w:p w14:paraId="5BDBE7E8" w14:textId="77777777" w:rsidR="00C3321C" w:rsidRDefault="00BA7502" w:rsidP="00BA7502">
      <w:pPr>
        <w:pStyle w:val="ListParagraph"/>
        <w:numPr>
          <w:ilvl w:val="0"/>
          <w:numId w:val="20"/>
        </w:numPr>
        <w:spacing w:after="0" w:line="240" w:lineRule="auto"/>
        <w:jc w:val="both"/>
        <w:textAlignment w:val="top"/>
        <w:rPr>
          <w:rFonts w:ascii="Arial" w:eastAsia="Times New Roman" w:hAnsi="Arial" w:cs="Arial"/>
          <w:color w:val="4472C4" w:themeColor="accent1"/>
          <w:lang w:eastAsia="en-GB"/>
        </w:rPr>
      </w:pPr>
      <w:r w:rsidRPr="00BA7502">
        <w:rPr>
          <w:sz w:val="24"/>
        </w:rPr>
        <w:t>Email</w:t>
      </w:r>
      <w:r>
        <w:t xml:space="preserve"> </w:t>
      </w:r>
      <w:hyperlink r:id="rId8" w:history="1">
        <w:r w:rsidRPr="00A16555">
          <w:rPr>
            <w:rStyle w:val="Hyperlink"/>
            <w:rFonts w:ascii="Arial" w:eastAsia="Times New Roman" w:hAnsi="Arial" w:cs="Arial"/>
            <w:bdr w:val="none" w:sz="0" w:space="0" w:color="auto" w:frame="1"/>
            <w:lang w:eastAsia="en-GB"/>
          </w:rPr>
          <w:t>DPO@HUET.co.uk</w:t>
        </w:r>
      </w:hyperlink>
      <w:r w:rsidR="00C3321C" w:rsidRPr="00BA7502">
        <w:rPr>
          <w:rFonts w:ascii="Arial" w:eastAsia="Times New Roman" w:hAnsi="Arial" w:cs="Arial"/>
          <w:color w:val="4472C4" w:themeColor="accent1"/>
          <w:lang w:eastAsia="en-GB"/>
        </w:rPr>
        <w:t xml:space="preserve"> </w:t>
      </w:r>
    </w:p>
    <w:p w14:paraId="1E5C91D0" w14:textId="77777777" w:rsidR="00BA7502" w:rsidRPr="00BA7502" w:rsidRDefault="00BA7502" w:rsidP="00BA7502">
      <w:pPr>
        <w:pStyle w:val="ListParagraph"/>
        <w:numPr>
          <w:ilvl w:val="0"/>
          <w:numId w:val="20"/>
        </w:numPr>
        <w:spacing w:after="0" w:line="240" w:lineRule="auto"/>
        <w:jc w:val="both"/>
        <w:textAlignment w:val="top"/>
        <w:rPr>
          <w:rFonts w:ascii="Arial" w:eastAsia="Times New Roman" w:hAnsi="Arial" w:cs="Arial"/>
          <w:color w:val="4472C4" w:themeColor="accent1"/>
          <w:lang w:eastAsia="en-GB"/>
        </w:rPr>
      </w:pPr>
      <w:r>
        <w:rPr>
          <w:sz w:val="24"/>
        </w:rPr>
        <w:t>Telephone 01684 593241</w:t>
      </w:r>
    </w:p>
    <w:p w14:paraId="6052ACEE" w14:textId="77777777" w:rsidR="00B77AA7" w:rsidRPr="00B77AA7" w:rsidRDefault="00B77AA7" w:rsidP="00B77AA7">
      <w:pPr>
        <w:spacing w:after="0" w:line="240" w:lineRule="auto"/>
        <w:ind w:left="360"/>
        <w:jc w:val="both"/>
        <w:textAlignment w:val="top"/>
        <w:rPr>
          <w:rFonts w:ascii="Arial" w:eastAsia="Times New Roman" w:hAnsi="Arial" w:cs="Arial"/>
          <w:color w:val="000000"/>
          <w:lang w:eastAsia="en-GB"/>
        </w:rPr>
      </w:pPr>
    </w:p>
    <w:p w14:paraId="5EC11487"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303D78BA" w14:textId="77777777" w:rsidR="00C3321C" w:rsidRPr="00401631" w:rsidRDefault="00C3321C" w:rsidP="00B77AA7">
      <w:pPr>
        <w:spacing w:after="0" w:line="240" w:lineRule="auto"/>
        <w:ind w:left="360"/>
        <w:jc w:val="both"/>
        <w:textAlignment w:val="top"/>
        <w:rPr>
          <w:rFonts w:ascii="Arial" w:eastAsia="Times New Roman" w:hAnsi="Arial" w:cs="Arial"/>
          <w:color w:val="002060"/>
          <w:lang w:eastAsia="en-GB"/>
        </w:rPr>
      </w:pPr>
      <w:r w:rsidRPr="00401631">
        <w:rPr>
          <w:rFonts w:ascii="Arial" w:eastAsia="Times New Roman" w:hAnsi="Arial" w:cs="Arial"/>
          <w:color w:val="002060"/>
          <w:bdr w:val="none" w:sz="0" w:space="0" w:color="auto" w:frame="1"/>
          <w:lang w:eastAsia="en-GB"/>
        </w:rPr>
        <w:t>Complaints</w:t>
      </w:r>
    </w:p>
    <w:p w14:paraId="414D50CF"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4E21FBDA"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We take any complaints about our collection and use of personal information very seriously.</w:t>
      </w:r>
    </w:p>
    <w:p w14:paraId="08C7AE32"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6F725907"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If you think that our collection or use of personal information is unfair, misleading or inappropriate, or have any other concern about our data processing, please raise this with us in the first instance.</w:t>
      </w:r>
    </w:p>
    <w:p w14:paraId="10CE4979" w14:textId="77777777" w:rsidR="00C3321C" w:rsidRPr="00C3321C" w:rsidRDefault="00C3321C" w:rsidP="00B77AA7">
      <w:pPr>
        <w:spacing w:after="0" w:line="240" w:lineRule="auto"/>
        <w:ind w:left="60"/>
        <w:jc w:val="both"/>
        <w:textAlignment w:val="top"/>
        <w:rPr>
          <w:rFonts w:ascii="Arial" w:eastAsia="Times New Roman" w:hAnsi="Arial" w:cs="Arial"/>
          <w:color w:val="000000"/>
          <w:lang w:eastAsia="en-GB"/>
        </w:rPr>
      </w:pPr>
    </w:p>
    <w:p w14:paraId="54E55809" w14:textId="77777777" w:rsidR="00C3321C" w:rsidRDefault="00C3321C" w:rsidP="00B77AA7">
      <w:pPr>
        <w:spacing w:after="0" w:line="240" w:lineRule="auto"/>
        <w:ind w:left="360"/>
        <w:jc w:val="both"/>
        <w:textAlignment w:val="top"/>
        <w:rPr>
          <w:rFonts w:ascii="Arial" w:eastAsia="Times New Roman" w:hAnsi="Arial" w:cs="Arial"/>
          <w:color w:val="000000"/>
          <w:bdr w:val="none" w:sz="0" w:space="0" w:color="auto" w:frame="1"/>
          <w:lang w:eastAsia="en-GB"/>
        </w:rPr>
      </w:pPr>
      <w:r w:rsidRPr="00B77AA7">
        <w:rPr>
          <w:rFonts w:ascii="Arial" w:eastAsia="Times New Roman" w:hAnsi="Arial" w:cs="Arial"/>
          <w:color w:val="000000"/>
          <w:bdr w:val="none" w:sz="0" w:space="0" w:color="auto" w:frame="1"/>
          <w:lang w:eastAsia="en-GB"/>
        </w:rPr>
        <w:t>To make a complaint, please contact our Data Protection Officer.</w:t>
      </w:r>
    </w:p>
    <w:p w14:paraId="7D6F2A22" w14:textId="77777777" w:rsidR="00BA7502" w:rsidRPr="00B77AA7" w:rsidRDefault="00BA7502" w:rsidP="00B77AA7">
      <w:pPr>
        <w:spacing w:after="0" w:line="240" w:lineRule="auto"/>
        <w:ind w:left="360"/>
        <w:jc w:val="both"/>
        <w:textAlignment w:val="top"/>
        <w:rPr>
          <w:rFonts w:ascii="Arial" w:eastAsia="Times New Roman" w:hAnsi="Arial" w:cs="Arial"/>
          <w:color w:val="000000"/>
          <w:lang w:eastAsia="en-GB"/>
        </w:rPr>
      </w:pPr>
    </w:p>
    <w:p w14:paraId="2CB04487" w14:textId="77777777" w:rsidR="00C3321C" w:rsidRPr="00B77AA7" w:rsidRDefault="00C3321C" w:rsidP="00B77AA7">
      <w:pPr>
        <w:spacing w:after="0" w:line="240" w:lineRule="auto"/>
        <w:ind w:left="360"/>
        <w:jc w:val="both"/>
        <w:textAlignment w:val="top"/>
        <w:rPr>
          <w:rFonts w:ascii="Arial" w:eastAsia="Times New Roman" w:hAnsi="Arial" w:cs="Arial"/>
          <w:color w:val="000000"/>
          <w:lang w:eastAsia="en-GB"/>
        </w:rPr>
      </w:pPr>
      <w:r w:rsidRPr="00B77AA7">
        <w:rPr>
          <w:rFonts w:ascii="Arial" w:eastAsia="Times New Roman" w:hAnsi="Arial" w:cs="Arial"/>
          <w:color w:val="000000"/>
          <w:bdr w:val="none" w:sz="0" w:space="0" w:color="auto" w:frame="1"/>
          <w:lang w:eastAsia="en-GB"/>
        </w:rPr>
        <w:t>Alternatively, you can make a complaint to the Information Commissioner’s Office:</w:t>
      </w:r>
    </w:p>
    <w:p w14:paraId="0141B15C" w14:textId="77777777" w:rsidR="00BA7502" w:rsidRDefault="00BA7502" w:rsidP="00B77AA7">
      <w:pPr>
        <w:spacing w:after="0" w:line="240" w:lineRule="auto"/>
        <w:ind w:left="360"/>
        <w:jc w:val="both"/>
        <w:textAlignment w:val="top"/>
        <w:rPr>
          <w:rFonts w:ascii="Arial" w:eastAsia="Times New Roman" w:hAnsi="Arial" w:cs="Arial"/>
          <w:color w:val="000000"/>
          <w:bdr w:val="none" w:sz="0" w:space="0" w:color="auto" w:frame="1"/>
          <w:lang w:eastAsia="en-GB"/>
        </w:rPr>
      </w:pPr>
    </w:p>
    <w:p w14:paraId="503DC062" w14:textId="77777777" w:rsidR="009C655F" w:rsidRPr="009C655F" w:rsidRDefault="00C3321C" w:rsidP="009C655F">
      <w:pPr>
        <w:pStyle w:val="ListParagraph"/>
        <w:numPr>
          <w:ilvl w:val="0"/>
          <w:numId w:val="21"/>
        </w:numPr>
        <w:spacing w:after="0" w:line="240" w:lineRule="auto"/>
        <w:jc w:val="both"/>
        <w:textAlignment w:val="top"/>
        <w:rPr>
          <w:rFonts w:ascii="Arial" w:eastAsia="Times New Roman" w:hAnsi="Arial" w:cs="Arial"/>
          <w:color w:val="000000"/>
          <w:lang w:eastAsia="en-GB"/>
        </w:rPr>
      </w:pPr>
      <w:r w:rsidRPr="009C655F">
        <w:rPr>
          <w:rFonts w:ascii="Arial" w:eastAsia="Times New Roman" w:hAnsi="Arial" w:cs="Arial"/>
          <w:color w:val="000000"/>
          <w:bdr w:val="none" w:sz="0" w:space="0" w:color="auto" w:frame="1"/>
          <w:lang w:eastAsia="en-GB"/>
        </w:rPr>
        <w:t>Report a concern online at </w:t>
      </w:r>
      <w:hyperlink r:id="rId9" w:history="1">
        <w:r w:rsidRPr="009C655F">
          <w:rPr>
            <w:rFonts w:ascii="Arial" w:eastAsia="Times New Roman" w:hAnsi="Arial" w:cs="Arial"/>
            <w:color w:val="097D4C"/>
            <w:u w:val="single"/>
            <w:bdr w:val="none" w:sz="0" w:space="0" w:color="auto" w:frame="1"/>
            <w:lang w:eastAsia="en-GB"/>
          </w:rPr>
          <w:t>https://ico.org.uk/concerns/</w:t>
        </w:r>
      </w:hyperlink>
      <w:r w:rsidR="00B77AA7" w:rsidRPr="009C655F">
        <w:rPr>
          <w:rFonts w:ascii="Arial" w:eastAsia="Times New Roman" w:hAnsi="Arial" w:cs="Arial"/>
          <w:color w:val="000000"/>
          <w:lang w:eastAsia="en-GB"/>
        </w:rPr>
        <w:t xml:space="preserve"> </w:t>
      </w:r>
    </w:p>
    <w:p w14:paraId="6C0A3EA6" w14:textId="77777777" w:rsidR="009C655F" w:rsidRDefault="009C655F" w:rsidP="00B77AA7">
      <w:pPr>
        <w:spacing w:after="0" w:line="240" w:lineRule="auto"/>
        <w:ind w:left="360"/>
        <w:jc w:val="both"/>
        <w:textAlignment w:val="top"/>
        <w:rPr>
          <w:rFonts w:ascii="Arial" w:eastAsia="Times New Roman" w:hAnsi="Arial" w:cs="Arial"/>
          <w:color w:val="000000"/>
          <w:bdr w:val="none" w:sz="0" w:space="0" w:color="auto" w:frame="1"/>
          <w:lang w:eastAsia="en-GB"/>
        </w:rPr>
      </w:pPr>
    </w:p>
    <w:p w14:paraId="601263CF" w14:textId="77777777" w:rsidR="00B77AA7" w:rsidRPr="009C655F" w:rsidRDefault="00C3321C" w:rsidP="009C655F">
      <w:pPr>
        <w:pStyle w:val="ListParagraph"/>
        <w:numPr>
          <w:ilvl w:val="0"/>
          <w:numId w:val="21"/>
        </w:numPr>
        <w:spacing w:after="0" w:line="240" w:lineRule="auto"/>
        <w:jc w:val="both"/>
        <w:textAlignment w:val="top"/>
        <w:rPr>
          <w:rFonts w:ascii="Arial" w:eastAsia="Times New Roman" w:hAnsi="Arial" w:cs="Arial"/>
          <w:color w:val="000000"/>
          <w:bdr w:val="none" w:sz="0" w:space="0" w:color="auto" w:frame="1"/>
          <w:lang w:eastAsia="en-GB"/>
        </w:rPr>
      </w:pPr>
      <w:r w:rsidRPr="009C655F">
        <w:rPr>
          <w:rFonts w:ascii="Arial" w:eastAsia="Times New Roman" w:hAnsi="Arial" w:cs="Arial"/>
          <w:color w:val="000000"/>
          <w:bdr w:val="none" w:sz="0" w:space="0" w:color="auto" w:frame="1"/>
          <w:lang w:eastAsia="en-GB"/>
        </w:rPr>
        <w:t>Call 0303 123 1113</w:t>
      </w:r>
    </w:p>
    <w:p w14:paraId="3C8BDFA1" w14:textId="77777777" w:rsidR="009C655F" w:rsidRDefault="009C655F" w:rsidP="00B77AA7">
      <w:pPr>
        <w:spacing w:after="0" w:line="240" w:lineRule="auto"/>
        <w:ind w:left="360"/>
        <w:jc w:val="both"/>
        <w:textAlignment w:val="top"/>
        <w:rPr>
          <w:rFonts w:ascii="Arial" w:eastAsia="Times New Roman" w:hAnsi="Arial" w:cs="Arial"/>
          <w:color w:val="000000"/>
          <w:lang w:eastAsia="en-GB"/>
        </w:rPr>
      </w:pPr>
    </w:p>
    <w:p w14:paraId="5D0EFEC0" w14:textId="77777777" w:rsidR="00B376F0" w:rsidRPr="009E2B5B" w:rsidRDefault="00C3321C" w:rsidP="009C655F">
      <w:pPr>
        <w:pStyle w:val="ListParagraph"/>
        <w:numPr>
          <w:ilvl w:val="0"/>
          <w:numId w:val="21"/>
        </w:numPr>
        <w:spacing w:after="0" w:line="240" w:lineRule="auto"/>
        <w:jc w:val="both"/>
        <w:textAlignment w:val="top"/>
        <w:rPr>
          <w:rFonts w:ascii="Arial" w:eastAsia="Times New Roman" w:hAnsi="Arial" w:cs="Arial"/>
          <w:color w:val="000000"/>
          <w:lang w:eastAsia="en-GB"/>
        </w:rPr>
      </w:pPr>
      <w:r w:rsidRPr="009C655F">
        <w:rPr>
          <w:rFonts w:ascii="Arial" w:eastAsia="Times New Roman" w:hAnsi="Arial" w:cs="Arial"/>
          <w:color w:val="000000"/>
          <w:bdr w:val="none" w:sz="0" w:space="0" w:color="auto" w:frame="1"/>
          <w:lang w:eastAsia="en-GB"/>
        </w:rPr>
        <w:t>Or write to: Information Commissioner’s Office, Wycliffe House, Water Lane, Wilmslow, Cheshire, SK9 5AF</w:t>
      </w:r>
    </w:p>
    <w:p w14:paraId="234FEEBB" w14:textId="77777777" w:rsidR="009E2B5B" w:rsidRPr="009E2B5B" w:rsidRDefault="009E2B5B" w:rsidP="009E2B5B">
      <w:pPr>
        <w:pStyle w:val="ListParagraph"/>
        <w:rPr>
          <w:rFonts w:ascii="Arial" w:eastAsia="Times New Roman" w:hAnsi="Arial" w:cs="Arial"/>
          <w:color w:val="000000"/>
          <w:lang w:eastAsia="en-GB"/>
        </w:rPr>
      </w:pPr>
    </w:p>
    <w:p w14:paraId="4C8653C0"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5847C218"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53EDE849"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68F522FE"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1F4C4863"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4C81B6D6"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2750046A"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43C613B9"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20EF8969"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20773586"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184D07E2"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5E343766"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143E3D24" w14:textId="77777777" w:rsidR="00F30643" w:rsidRDefault="00F30643" w:rsidP="009E2B5B">
      <w:pPr>
        <w:spacing w:after="0" w:line="240" w:lineRule="auto"/>
        <w:jc w:val="both"/>
        <w:textAlignment w:val="top"/>
        <w:rPr>
          <w:rFonts w:ascii="Arial" w:eastAsia="Times New Roman" w:hAnsi="Arial" w:cs="Arial"/>
          <w:color w:val="000000"/>
          <w:lang w:eastAsia="en-GB"/>
        </w:rPr>
      </w:pPr>
    </w:p>
    <w:p w14:paraId="32BC55EF" w14:textId="77777777" w:rsidR="00F30643" w:rsidRDefault="00F30643" w:rsidP="009E2B5B">
      <w:pPr>
        <w:spacing w:after="0" w:line="240" w:lineRule="auto"/>
        <w:jc w:val="both"/>
        <w:textAlignment w:val="top"/>
        <w:rPr>
          <w:rFonts w:ascii="Arial" w:eastAsia="Times New Roman" w:hAnsi="Arial" w:cs="Arial"/>
          <w:color w:val="000000"/>
          <w:lang w:eastAsia="en-GB"/>
        </w:rPr>
      </w:pPr>
    </w:p>
    <w:p w14:paraId="7E399314" w14:textId="77777777" w:rsidR="00F30643" w:rsidRDefault="00F30643" w:rsidP="009E2B5B">
      <w:pPr>
        <w:spacing w:after="0" w:line="240" w:lineRule="auto"/>
        <w:jc w:val="both"/>
        <w:textAlignment w:val="top"/>
        <w:rPr>
          <w:rFonts w:ascii="Arial" w:eastAsia="Times New Roman" w:hAnsi="Arial" w:cs="Arial"/>
          <w:color w:val="000000"/>
          <w:lang w:eastAsia="en-GB"/>
        </w:rPr>
      </w:pPr>
    </w:p>
    <w:p w14:paraId="01CC5DA1" w14:textId="77777777" w:rsidR="00F30643" w:rsidRDefault="00F30643" w:rsidP="009E2B5B">
      <w:pPr>
        <w:spacing w:after="0" w:line="240" w:lineRule="auto"/>
        <w:jc w:val="both"/>
        <w:textAlignment w:val="top"/>
        <w:rPr>
          <w:rFonts w:ascii="Arial" w:eastAsia="Times New Roman" w:hAnsi="Arial" w:cs="Arial"/>
          <w:color w:val="000000"/>
          <w:lang w:eastAsia="en-GB"/>
        </w:rPr>
      </w:pPr>
    </w:p>
    <w:p w14:paraId="1830AA9B" w14:textId="77777777" w:rsidR="00F30643" w:rsidRDefault="00F30643" w:rsidP="009E2B5B">
      <w:pPr>
        <w:spacing w:after="0" w:line="240" w:lineRule="auto"/>
        <w:jc w:val="both"/>
        <w:textAlignment w:val="top"/>
        <w:rPr>
          <w:rFonts w:ascii="Arial" w:eastAsia="Times New Roman" w:hAnsi="Arial" w:cs="Arial"/>
          <w:color w:val="000000"/>
          <w:lang w:eastAsia="en-GB"/>
        </w:rPr>
      </w:pPr>
    </w:p>
    <w:p w14:paraId="1E0DA9DF"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0D3A84EA"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1909C1A1" w14:textId="77777777" w:rsidR="00F30643" w:rsidRDefault="00F30643" w:rsidP="009E2B5B">
      <w:pPr>
        <w:spacing w:after="0" w:line="240" w:lineRule="auto"/>
        <w:jc w:val="both"/>
        <w:textAlignment w:val="top"/>
        <w:rPr>
          <w:rFonts w:ascii="Arial" w:eastAsia="Times New Roman" w:hAnsi="Arial" w:cs="Arial"/>
          <w:color w:val="000000"/>
          <w:lang w:eastAsia="en-GB"/>
        </w:rPr>
      </w:pPr>
    </w:p>
    <w:p w14:paraId="2655EEF1" w14:textId="77777777" w:rsidR="00F30643" w:rsidRDefault="00F30643" w:rsidP="009E2B5B">
      <w:pPr>
        <w:spacing w:after="0" w:line="240" w:lineRule="auto"/>
        <w:jc w:val="both"/>
        <w:textAlignment w:val="top"/>
        <w:rPr>
          <w:rFonts w:ascii="Arial" w:eastAsia="Times New Roman" w:hAnsi="Arial" w:cs="Arial"/>
          <w:color w:val="000000"/>
          <w:lang w:eastAsia="en-GB"/>
        </w:rPr>
      </w:pPr>
    </w:p>
    <w:p w14:paraId="49BC68E5"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5C10EEC2"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10A472F4" w14:textId="77777777" w:rsidR="009E2B5B" w:rsidRDefault="009E2B5B" w:rsidP="009E2B5B">
      <w:pPr>
        <w:spacing w:after="0" w:line="240" w:lineRule="auto"/>
        <w:jc w:val="both"/>
        <w:textAlignment w:val="top"/>
        <w:rPr>
          <w:rFonts w:ascii="Arial" w:eastAsia="Times New Roman" w:hAnsi="Arial" w:cs="Arial"/>
          <w:color w:val="000000"/>
          <w:lang w:eastAsia="en-GB"/>
        </w:rPr>
      </w:pPr>
    </w:p>
    <w:p w14:paraId="0FDAB264" w14:textId="77777777" w:rsidR="009E2B5B" w:rsidRPr="00401631" w:rsidRDefault="00F30643" w:rsidP="009E2B5B">
      <w:pPr>
        <w:tabs>
          <w:tab w:val="left" w:pos="3390"/>
        </w:tabs>
        <w:spacing w:after="200" w:line="276" w:lineRule="auto"/>
        <w:jc w:val="both"/>
        <w:rPr>
          <w:rFonts w:ascii="Arial" w:eastAsia="Arial" w:hAnsi="Arial" w:cs="Arial"/>
          <w:color w:val="002060"/>
        </w:rPr>
      </w:pPr>
      <w:r w:rsidRPr="00401631">
        <w:rPr>
          <w:rFonts w:ascii="Arial" w:eastAsia="Arial" w:hAnsi="Arial" w:cs="Arial"/>
          <w:color w:val="002060"/>
        </w:rPr>
        <w:lastRenderedPageBreak/>
        <w:t xml:space="preserve">Staff </w:t>
      </w:r>
      <w:r w:rsidR="009E2B5B" w:rsidRPr="00401631">
        <w:rPr>
          <w:rFonts w:ascii="Arial" w:eastAsia="Arial" w:hAnsi="Arial" w:cs="Arial"/>
          <w:color w:val="002060"/>
        </w:rPr>
        <w:t xml:space="preserve">Declaration </w:t>
      </w:r>
    </w:p>
    <w:p w14:paraId="53FA5F33" w14:textId="77777777" w:rsidR="009E2B5B" w:rsidRPr="00E15C17" w:rsidRDefault="009E2B5B" w:rsidP="009E2B5B">
      <w:pPr>
        <w:tabs>
          <w:tab w:val="left" w:pos="3390"/>
        </w:tabs>
        <w:spacing w:after="200" w:line="276" w:lineRule="auto"/>
        <w:jc w:val="both"/>
        <w:rPr>
          <w:rFonts w:ascii="Arial" w:eastAsia="Arial" w:hAnsi="Arial" w:cs="Arial"/>
        </w:rPr>
      </w:pPr>
      <w:r w:rsidRPr="1C40DCD3">
        <w:rPr>
          <w:rFonts w:ascii="Arial" w:eastAsia="Arial" w:hAnsi="Arial" w:cs="Arial"/>
        </w:rPr>
        <w:t>I …………………</w:t>
      </w:r>
      <w:r w:rsidR="00CF5427">
        <w:rPr>
          <w:rFonts w:ascii="Arial" w:eastAsia="Arial" w:hAnsi="Arial" w:cs="Arial"/>
        </w:rPr>
        <w:t>…………..</w:t>
      </w:r>
      <w:r w:rsidRPr="1C40DCD3">
        <w:rPr>
          <w:rFonts w:ascii="Arial" w:eastAsia="Arial" w:hAnsi="Arial" w:cs="Arial"/>
        </w:rPr>
        <w:t xml:space="preserve">, declare that I understand: </w:t>
      </w:r>
    </w:p>
    <w:p w14:paraId="4722FC32" w14:textId="77777777" w:rsidR="009E2B5B" w:rsidRPr="00E15C17" w:rsidRDefault="009E2B5B" w:rsidP="009E2B5B">
      <w:pPr>
        <w:pStyle w:val="ListParagraph"/>
        <w:numPr>
          <w:ilvl w:val="0"/>
          <w:numId w:val="22"/>
        </w:numPr>
        <w:tabs>
          <w:tab w:val="left" w:pos="3390"/>
        </w:tabs>
        <w:spacing w:after="200" w:line="276" w:lineRule="auto"/>
        <w:jc w:val="both"/>
        <w:rPr>
          <w:rFonts w:ascii="Arial" w:eastAsia="Arial" w:hAnsi="Arial" w:cs="Arial"/>
        </w:rPr>
      </w:pPr>
      <w:r w:rsidRPr="1C40DCD3">
        <w:rPr>
          <w:rFonts w:ascii="Arial" w:eastAsia="Arial" w:hAnsi="Arial" w:cs="Arial"/>
        </w:rPr>
        <w:t>The categories of my personal information The Hanley and Upton Educational Trust</w:t>
      </w:r>
      <w:r w:rsidRPr="1C40DCD3">
        <w:rPr>
          <w:rFonts w:ascii="Arial" w:eastAsia="Arial" w:hAnsi="Arial" w:cs="Arial"/>
          <w:color w:val="5B9BD5" w:themeColor="accent5"/>
        </w:rPr>
        <w:t xml:space="preserve"> </w:t>
      </w:r>
      <w:r w:rsidRPr="1C40DCD3">
        <w:rPr>
          <w:rFonts w:ascii="Arial" w:eastAsia="Arial" w:hAnsi="Arial" w:cs="Arial"/>
        </w:rPr>
        <w:t>collects and uses.</w:t>
      </w:r>
    </w:p>
    <w:p w14:paraId="2431EDBF" w14:textId="77777777" w:rsidR="009E2B5B" w:rsidRPr="00E15C17" w:rsidRDefault="009E2B5B" w:rsidP="009E2B5B">
      <w:pPr>
        <w:pStyle w:val="ListParagraph"/>
        <w:numPr>
          <w:ilvl w:val="0"/>
          <w:numId w:val="22"/>
        </w:numPr>
        <w:tabs>
          <w:tab w:val="left" w:pos="3390"/>
        </w:tabs>
        <w:spacing w:after="200" w:line="276" w:lineRule="auto"/>
        <w:jc w:val="both"/>
        <w:rPr>
          <w:rFonts w:ascii="Arial" w:eastAsia="Arial" w:hAnsi="Arial" w:cs="Arial"/>
        </w:rPr>
      </w:pPr>
      <w:r w:rsidRPr="1C40DCD3">
        <w:rPr>
          <w:rFonts w:ascii="Arial" w:eastAsia="Arial" w:hAnsi="Arial" w:cs="Arial"/>
        </w:rPr>
        <w:t xml:space="preserve">The Hanley and Upton Educational has a lawful basis for collecting and using my personal information. </w:t>
      </w:r>
    </w:p>
    <w:p w14:paraId="2A7A7B39" w14:textId="77777777" w:rsidR="009E2B5B" w:rsidRPr="00E15C17" w:rsidRDefault="009E2B5B" w:rsidP="009E2B5B">
      <w:pPr>
        <w:pStyle w:val="ListParagraph"/>
        <w:numPr>
          <w:ilvl w:val="0"/>
          <w:numId w:val="22"/>
        </w:numPr>
        <w:tabs>
          <w:tab w:val="left" w:pos="3390"/>
        </w:tabs>
        <w:spacing w:after="0" w:line="276" w:lineRule="auto"/>
        <w:ind w:left="714" w:hanging="357"/>
        <w:jc w:val="both"/>
        <w:rPr>
          <w:rFonts w:ascii="Arial" w:eastAsia="Arial" w:hAnsi="Arial" w:cs="Arial"/>
        </w:rPr>
      </w:pPr>
      <w:r w:rsidRPr="1C40DCD3">
        <w:rPr>
          <w:rFonts w:ascii="Arial" w:eastAsia="Arial" w:hAnsi="Arial" w:cs="Arial"/>
        </w:rPr>
        <w:t xml:space="preserve">The Hanley and Upton Educational Trust may share my information with the DfE, LA and other stated organisations. </w:t>
      </w:r>
    </w:p>
    <w:p w14:paraId="37D61472" w14:textId="77777777" w:rsidR="009E2B5B" w:rsidRPr="00E15C17" w:rsidRDefault="009E2B5B" w:rsidP="009E2B5B">
      <w:pPr>
        <w:pStyle w:val="Header"/>
        <w:numPr>
          <w:ilvl w:val="0"/>
          <w:numId w:val="22"/>
        </w:numPr>
        <w:spacing w:line="276" w:lineRule="auto"/>
        <w:ind w:left="714" w:hanging="357"/>
        <w:jc w:val="both"/>
        <w:rPr>
          <w:rFonts w:ascii="Arial" w:eastAsia="Arial" w:hAnsi="Arial" w:cs="Arial"/>
        </w:rPr>
      </w:pPr>
      <w:r w:rsidRPr="1C40DCD3">
        <w:rPr>
          <w:rFonts w:ascii="Arial" w:eastAsia="Arial" w:hAnsi="Arial" w:cs="Arial"/>
        </w:rPr>
        <w:t xml:space="preserve">The Hanley and Upton Educational Trust does not share information about you with anyone without your consent, unless the law and our policies allow us to do so. </w:t>
      </w:r>
    </w:p>
    <w:p w14:paraId="2ADB31FB" w14:textId="5E359DBF" w:rsidR="009E2B5B" w:rsidRPr="00845B59" w:rsidRDefault="009E2B5B" w:rsidP="00845B59">
      <w:pPr>
        <w:pStyle w:val="ListParagraph"/>
        <w:numPr>
          <w:ilvl w:val="0"/>
          <w:numId w:val="22"/>
        </w:numPr>
        <w:tabs>
          <w:tab w:val="left" w:pos="3390"/>
        </w:tabs>
        <w:spacing w:after="200" w:line="276" w:lineRule="auto"/>
        <w:jc w:val="both"/>
        <w:rPr>
          <w:rFonts w:ascii="Arial" w:eastAsia="Arial" w:hAnsi="Arial" w:cs="Arial"/>
        </w:rPr>
      </w:pPr>
      <w:r w:rsidRPr="1C40DCD3">
        <w:rPr>
          <w:rFonts w:ascii="Arial" w:eastAsia="Arial" w:hAnsi="Arial" w:cs="Arial"/>
        </w:rPr>
        <w:t>My information is retained in line with the Hanley and Upton Educational Trust’s</w:t>
      </w:r>
      <w:r w:rsidRPr="1C40DCD3">
        <w:rPr>
          <w:rFonts w:ascii="Arial" w:eastAsia="Arial" w:hAnsi="Arial" w:cs="Arial"/>
          <w:color w:val="5B9BD5" w:themeColor="accent5"/>
        </w:rPr>
        <w:t xml:space="preserve"> </w:t>
      </w:r>
      <w:r w:rsidRPr="1C40DCD3">
        <w:rPr>
          <w:rFonts w:ascii="Arial" w:eastAsia="Arial" w:hAnsi="Arial" w:cs="Arial"/>
        </w:rPr>
        <w:t xml:space="preserve">Records </w:t>
      </w:r>
      <w:r w:rsidR="00845B59">
        <w:rPr>
          <w:rFonts w:ascii="Arial" w:eastAsia="Arial" w:hAnsi="Arial" w:cs="Arial"/>
        </w:rPr>
        <w:t>Retention Schedule</w:t>
      </w:r>
      <w:r w:rsidRPr="00845B59">
        <w:rPr>
          <w:rFonts w:ascii="Arial" w:eastAsia="Arial" w:hAnsi="Arial" w:cs="Arial"/>
        </w:rPr>
        <w:t>.</w:t>
      </w:r>
    </w:p>
    <w:p w14:paraId="3619387C" w14:textId="77777777" w:rsidR="009E2B5B" w:rsidRPr="00E15C17" w:rsidRDefault="009E2B5B" w:rsidP="009E2B5B">
      <w:pPr>
        <w:pStyle w:val="ListParagraph"/>
        <w:numPr>
          <w:ilvl w:val="0"/>
          <w:numId w:val="22"/>
        </w:numPr>
        <w:tabs>
          <w:tab w:val="left" w:pos="3390"/>
        </w:tabs>
        <w:spacing w:after="200" w:line="276" w:lineRule="auto"/>
        <w:ind w:left="714" w:hanging="357"/>
        <w:jc w:val="both"/>
        <w:rPr>
          <w:rFonts w:ascii="Arial" w:eastAsia="Arial" w:hAnsi="Arial" w:cs="Arial"/>
        </w:rPr>
      </w:pPr>
      <w:r w:rsidRPr="1C40DCD3">
        <w:rPr>
          <w:rFonts w:ascii="Arial" w:eastAsia="Arial" w:hAnsi="Arial" w:cs="Arial"/>
        </w:rPr>
        <w:t xml:space="preserve">My rights to the processing of my personal information. </w:t>
      </w:r>
    </w:p>
    <w:p w14:paraId="0098BFC6" w14:textId="77777777" w:rsidR="009E2B5B" w:rsidRPr="00E15C17" w:rsidRDefault="009E2B5B" w:rsidP="009E2B5B">
      <w:pPr>
        <w:pStyle w:val="ListParagraph"/>
        <w:tabs>
          <w:tab w:val="left" w:pos="3390"/>
        </w:tabs>
        <w:ind w:left="714"/>
        <w:jc w:val="both"/>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E2B5B" w:rsidRPr="00E15C17" w14:paraId="36FEC321" w14:textId="77777777" w:rsidTr="009E2B5B">
        <w:trPr>
          <w:jc w:val="center"/>
        </w:trPr>
        <w:tc>
          <w:tcPr>
            <w:tcW w:w="4508" w:type="dxa"/>
          </w:tcPr>
          <w:p w14:paraId="7F01B06B" w14:textId="77777777" w:rsidR="009E2B5B" w:rsidRPr="00E15C17" w:rsidRDefault="009E2B5B" w:rsidP="009E2B5B">
            <w:pPr>
              <w:tabs>
                <w:tab w:val="left" w:pos="3390"/>
              </w:tabs>
              <w:spacing w:line="276" w:lineRule="auto"/>
              <w:rPr>
                <w:rFonts w:eastAsia="Arial" w:cs="Arial"/>
                <w:b/>
                <w:bCs/>
                <w:color w:val="000000" w:themeColor="text1"/>
                <w:sz w:val="22"/>
                <w:szCs w:val="22"/>
              </w:rPr>
            </w:pPr>
            <w:r w:rsidRPr="1C40DCD3">
              <w:rPr>
                <w:b/>
                <w:bCs/>
                <w:color w:val="000000" w:themeColor="text1"/>
                <w:sz w:val="22"/>
                <w:szCs w:val="22"/>
              </w:rPr>
              <w:t xml:space="preserve">Name of staff member: </w:t>
            </w:r>
          </w:p>
          <w:p w14:paraId="7EDA007D" w14:textId="77777777" w:rsidR="009E2B5B" w:rsidRPr="00E15C17" w:rsidRDefault="009E2B5B" w:rsidP="009E2B5B">
            <w:pPr>
              <w:tabs>
                <w:tab w:val="left" w:pos="3390"/>
              </w:tabs>
              <w:spacing w:line="276" w:lineRule="auto"/>
              <w:rPr>
                <w:rFonts w:cs="Arial"/>
                <w:b/>
                <w:color w:val="000000" w:themeColor="text1"/>
                <w:sz w:val="22"/>
                <w:szCs w:val="22"/>
              </w:rPr>
            </w:pPr>
          </w:p>
        </w:tc>
        <w:tc>
          <w:tcPr>
            <w:tcW w:w="4508" w:type="dxa"/>
          </w:tcPr>
          <w:p w14:paraId="0C51BE50" w14:textId="77777777" w:rsidR="009E2B5B" w:rsidRPr="00E15C17" w:rsidRDefault="009E2B5B" w:rsidP="009E2B5B">
            <w:pPr>
              <w:tabs>
                <w:tab w:val="left" w:pos="3390"/>
              </w:tabs>
              <w:spacing w:line="276" w:lineRule="auto"/>
              <w:rPr>
                <w:rFonts w:eastAsia="Arial" w:cs="Arial"/>
                <w:color w:val="000000" w:themeColor="text1"/>
                <w:sz w:val="22"/>
                <w:szCs w:val="22"/>
              </w:rPr>
            </w:pPr>
            <w:r w:rsidRPr="1C40DCD3">
              <w:rPr>
                <w:rFonts w:eastAsia="Arial" w:cs="Arial"/>
                <w:color w:val="000000" w:themeColor="text1"/>
                <w:sz w:val="22"/>
                <w:szCs w:val="22"/>
              </w:rPr>
              <w:t>_______________________________</w:t>
            </w:r>
          </w:p>
        </w:tc>
      </w:tr>
      <w:tr w:rsidR="009E2B5B" w:rsidRPr="00E15C17" w14:paraId="6186315A" w14:textId="77777777" w:rsidTr="009E2B5B">
        <w:trPr>
          <w:jc w:val="center"/>
        </w:trPr>
        <w:tc>
          <w:tcPr>
            <w:tcW w:w="4508" w:type="dxa"/>
          </w:tcPr>
          <w:p w14:paraId="66908813" w14:textId="77777777" w:rsidR="009E2B5B" w:rsidRPr="00E15C17" w:rsidRDefault="009E2B5B" w:rsidP="009E2B5B">
            <w:pPr>
              <w:tabs>
                <w:tab w:val="left" w:pos="3390"/>
              </w:tabs>
              <w:spacing w:line="276" w:lineRule="auto"/>
              <w:rPr>
                <w:rFonts w:eastAsia="Arial" w:cs="Arial"/>
                <w:b/>
                <w:bCs/>
                <w:color w:val="000000" w:themeColor="text1"/>
                <w:sz w:val="22"/>
                <w:szCs w:val="22"/>
              </w:rPr>
            </w:pPr>
            <w:r w:rsidRPr="1C40DCD3">
              <w:rPr>
                <w:b/>
                <w:bCs/>
                <w:color w:val="000000" w:themeColor="text1"/>
                <w:sz w:val="22"/>
                <w:szCs w:val="22"/>
              </w:rPr>
              <w:t>Signature of staff member:</w:t>
            </w:r>
          </w:p>
          <w:p w14:paraId="51C13EDB" w14:textId="77777777" w:rsidR="009E2B5B" w:rsidRPr="00E15C17" w:rsidRDefault="009E2B5B" w:rsidP="009E2B5B">
            <w:pPr>
              <w:tabs>
                <w:tab w:val="left" w:pos="3390"/>
              </w:tabs>
              <w:spacing w:line="276" w:lineRule="auto"/>
              <w:rPr>
                <w:rFonts w:cs="Arial"/>
                <w:b/>
                <w:color w:val="000000" w:themeColor="text1"/>
                <w:sz w:val="22"/>
                <w:szCs w:val="22"/>
              </w:rPr>
            </w:pPr>
          </w:p>
        </w:tc>
        <w:tc>
          <w:tcPr>
            <w:tcW w:w="4508" w:type="dxa"/>
          </w:tcPr>
          <w:p w14:paraId="7D953E5B" w14:textId="77777777" w:rsidR="009E2B5B" w:rsidRPr="00E15C17" w:rsidRDefault="009E2B5B" w:rsidP="009E2B5B">
            <w:pPr>
              <w:tabs>
                <w:tab w:val="left" w:pos="3390"/>
              </w:tabs>
              <w:spacing w:line="276" w:lineRule="auto"/>
              <w:rPr>
                <w:rFonts w:eastAsia="Arial" w:cs="Arial"/>
                <w:color w:val="000000" w:themeColor="text1"/>
                <w:sz w:val="22"/>
                <w:szCs w:val="22"/>
              </w:rPr>
            </w:pPr>
            <w:r w:rsidRPr="1C40DCD3">
              <w:rPr>
                <w:rFonts w:eastAsia="Arial" w:cs="Arial"/>
                <w:color w:val="000000" w:themeColor="text1"/>
                <w:sz w:val="22"/>
                <w:szCs w:val="22"/>
              </w:rPr>
              <w:t>_______________________________</w:t>
            </w:r>
          </w:p>
        </w:tc>
      </w:tr>
      <w:tr w:rsidR="009E2B5B" w:rsidRPr="00E15C17" w14:paraId="06B9A1DA" w14:textId="77777777" w:rsidTr="009E2B5B">
        <w:trPr>
          <w:jc w:val="center"/>
        </w:trPr>
        <w:tc>
          <w:tcPr>
            <w:tcW w:w="4508" w:type="dxa"/>
          </w:tcPr>
          <w:p w14:paraId="7420331E" w14:textId="77777777" w:rsidR="009E2B5B" w:rsidRPr="00E15C17" w:rsidRDefault="009E2B5B" w:rsidP="009E2B5B">
            <w:pPr>
              <w:tabs>
                <w:tab w:val="left" w:pos="3390"/>
              </w:tabs>
              <w:spacing w:line="276" w:lineRule="auto"/>
              <w:rPr>
                <w:rFonts w:eastAsia="Arial" w:cs="Arial"/>
                <w:b/>
                <w:bCs/>
                <w:color w:val="000000" w:themeColor="text1"/>
                <w:sz w:val="22"/>
                <w:szCs w:val="22"/>
              </w:rPr>
            </w:pPr>
            <w:r w:rsidRPr="1C40DCD3">
              <w:rPr>
                <w:b/>
                <w:bCs/>
                <w:color w:val="000000" w:themeColor="text1"/>
                <w:sz w:val="22"/>
                <w:szCs w:val="22"/>
              </w:rPr>
              <w:t>Date:</w:t>
            </w:r>
          </w:p>
        </w:tc>
        <w:tc>
          <w:tcPr>
            <w:tcW w:w="4508" w:type="dxa"/>
          </w:tcPr>
          <w:p w14:paraId="1255F58B" w14:textId="77777777" w:rsidR="009E2B5B" w:rsidRPr="00E15C17" w:rsidRDefault="009E2B5B" w:rsidP="009E2B5B">
            <w:pPr>
              <w:tabs>
                <w:tab w:val="left" w:pos="3390"/>
              </w:tabs>
              <w:spacing w:line="276" w:lineRule="auto"/>
              <w:rPr>
                <w:rFonts w:eastAsia="Arial" w:cs="Arial"/>
                <w:color w:val="000000" w:themeColor="text1"/>
                <w:sz w:val="22"/>
                <w:szCs w:val="22"/>
              </w:rPr>
            </w:pPr>
            <w:r w:rsidRPr="1C40DCD3">
              <w:rPr>
                <w:rFonts w:eastAsia="Arial" w:cs="Arial"/>
                <w:color w:val="000000" w:themeColor="text1"/>
                <w:sz w:val="22"/>
                <w:szCs w:val="22"/>
              </w:rPr>
              <w:t>_______________________________</w:t>
            </w:r>
          </w:p>
        </w:tc>
      </w:tr>
    </w:tbl>
    <w:p w14:paraId="1A82DF32" w14:textId="77777777" w:rsidR="009E2B5B" w:rsidRPr="009E2B5B" w:rsidRDefault="009E2B5B" w:rsidP="009E2B5B">
      <w:pPr>
        <w:spacing w:after="0" w:line="240" w:lineRule="auto"/>
        <w:jc w:val="both"/>
        <w:textAlignment w:val="top"/>
        <w:rPr>
          <w:rFonts w:ascii="Arial" w:eastAsia="Times New Roman" w:hAnsi="Arial" w:cs="Arial"/>
          <w:color w:val="000000"/>
          <w:lang w:eastAsia="en-GB"/>
        </w:rPr>
      </w:pPr>
    </w:p>
    <w:sectPr w:rsidR="009E2B5B" w:rsidRPr="009E2B5B" w:rsidSect="00F30643">
      <w:footerReference w:type="default" r:id="rId10"/>
      <w:pgSz w:w="11906" w:h="16838"/>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05E7" w14:textId="77777777" w:rsidR="009E2B5B" w:rsidRDefault="009E2B5B" w:rsidP="00B77AA7">
      <w:pPr>
        <w:spacing w:after="0" w:line="240" w:lineRule="auto"/>
      </w:pPr>
      <w:r>
        <w:separator/>
      </w:r>
    </w:p>
  </w:endnote>
  <w:endnote w:type="continuationSeparator" w:id="0">
    <w:p w14:paraId="65304201" w14:textId="77777777" w:rsidR="009E2B5B" w:rsidRDefault="009E2B5B" w:rsidP="00B7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17324"/>
      <w:docPartObj>
        <w:docPartGallery w:val="Page Numbers (Bottom of Page)"/>
        <w:docPartUnique/>
      </w:docPartObj>
    </w:sdtPr>
    <w:sdtEndPr>
      <w:rPr>
        <w:noProof/>
      </w:rPr>
    </w:sdtEndPr>
    <w:sdtContent>
      <w:p w14:paraId="2F3D451F" w14:textId="77777777" w:rsidR="009E2B5B" w:rsidRDefault="009E2B5B" w:rsidP="00F306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9195B8" w14:textId="77777777" w:rsidR="009E2B5B" w:rsidRDefault="007B1774">
    <w:pPr>
      <w:pStyle w:val="Footer"/>
    </w:pPr>
    <w:r>
      <w:t>March</w:t>
    </w:r>
    <w:r w:rsidR="00F30643">
      <w:t xml:space="preserve"> </w:t>
    </w:r>
    <w:r w:rsidR="009E2B5B">
      <w:t xml:space="preserve"> 202</w:t>
    </w:r>
    <w:r w:rsidR="00F3064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9F7D" w14:textId="77777777" w:rsidR="009E2B5B" w:rsidRDefault="009E2B5B" w:rsidP="00B77AA7">
      <w:pPr>
        <w:spacing w:after="0" w:line="240" w:lineRule="auto"/>
      </w:pPr>
      <w:r>
        <w:separator/>
      </w:r>
    </w:p>
  </w:footnote>
  <w:footnote w:type="continuationSeparator" w:id="0">
    <w:p w14:paraId="4781EBD7" w14:textId="77777777" w:rsidR="009E2B5B" w:rsidRDefault="009E2B5B" w:rsidP="00B77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602"/>
    <w:multiLevelType w:val="hybridMultilevel"/>
    <w:tmpl w:val="8A624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BC7BC4"/>
    <w:multiLevelType w:val="multilevel"/>
    <w:tmpl w:val="CFC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A07DEC"/>
    <w:multiLevelType w:val="hybridMultilevel"/>
    <w:tmpl w:val="34B2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17750"/>
    <w:multiLevelType w:val="hybridMultilevel"/>
    <w:tmpl w:val="221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53F50"/>
    <w:multiLevelType w:val="hybridMultilevel"/>
    <w:tmpl w:val="3EE07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C243E4"/>
    <w:multiLevelType w:val="hybridMultilevel"/>
    <w:tmpl w:val="A8AA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95C65"/>
    <w:multiLevelType w:val="multilevel"/>
    <w:tmpl w:val="8E7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F076C"/>
    <w:multiLevelType w:val="multilevel"/>
    <w:tmpl w:val="D39E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6B53DF"/>
    <w:multiLevelType w:val="hybridMultilevel"/>
    <w:tmpl w:val="B298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117BAE"/>
    <w:multiLevelType w:val="multilevel"/>
    <w:tmpl w:val="3F50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4603D"/>
    <w:multiLevelType w:val="hybridMultilevel"/>
    <w:tmpl w:val="33E2C9F8"/>
    <w:lvl w:ilvl="0" w:tplc="AFA8300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0B29C6"/>
    <w:multiLevelType w:val="hybridMultilevel"/>
    <w:tmpl w:val="AF06F5D0"/>
    <w:lvl w:ilvl="0" w:tplc="AFA8300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774083"/>
    <w:multiLevelType w:val="hybridMultilevel"/>
    <w:tmpl w:val="65F82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FB49F6"/>
    <w:multiLevelType w:val="hybridMultilevel"/>
    <w:tmpl w:val="291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14FDC"/>
    <w:multiLevelType w:val="multilevel"/>
    <w:tmpl w:val="F4D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107EA0"/>
    <w:multiLevelType w:val="multilevel"/>
    <w:tmpl w:val="2892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315F6B"/>
    <w:multiLevelType w:val="hybridMultilevel"/>
    <w:tmpl w:val="063A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E74D24"/>
    <w:multiLevelType w:val="hybridMultilevel"/>
    <w:tmpl w:val="4B021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7D3A37"/>
    <w:multiLevelType w:val="multilevel"/>
    <w:tmpl w:val="2CE4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F11499"/>
    <w:multiLevelType w:val="hybridMultilevel"/>
    <w:tmpl w:val="CAFE2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B37229"/>
    <w:multiLevelType w:val="multilevel"/>
    <w:tmpl w:val="CD66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2C529C"/>
    <w:multiLevelType w:val="hybridMultilevel"/>
    <w:tmpl w:val="CDB65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7"/>
  </w:num>
  <w:num w:numId="4">
    <w:abstractNumId w:val="8"/>
  </w:num>
  <w:num w:numId="5">
    <w:abstractNumId w:val="6"/>
  </w:num>
  <w:num w:numId="6">
    <w:abstractNumId w:val="17"/>
  </w:num>
  <w:num w:numId="7">
    <w:abstractNumId w:val="9"/>
  </w:num>
  <w:num w:numId="8">
    <w:abstractNumId w:val="1"/>
  </w:num>
  <w:num w:numId="9">
    <w:abstractNumId w:val="14"/>
  </w:num>
  <w:num w:numId="10">
    <w:abstractNumId w:val="15"/>
  </w:num>
  <w:num w:numId="11">
    <w:abstractNumId w:val="18"/>
  </w:num>
  <w:num w:numId="12">
    <w:abstractNumId w:val="5"/>
  </w:num>
  <w:num w:numId="13">
    <w:abstractNumId w:val="4"/>
  </w:num>
  <w:num w:numId="14">
    <w:abstractNumId w:val="16"/>
  </w:num>
  <w:num w:numId="15">
    <w:abstractNumId w:val="0"/>
  </w:num>
  <w:num w:numId="16">
    <w:abstractNumId w:val="19"/>
  </w:num>
  <w:num w:numId="17">
    <w:abstractNumId w:val="12"/>
  </w:num>
  <w:num w:numId="18">
    <w:abstractNumId w:val="21"/>
  </w:num>
  <w:num w:numId="19">
    <w:abstractNumId w:val="13"/>
  </w:num>
  <w:num w:numId="20">
    <w:abstractNumId w:val="10"/>
  </w:num>
  <w:num w:numId="21">
    <w:abstractNumId w:val="11"/>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s Shaw">
    <w15:presenceInfo w15:providerId="AD" w15:userId="S-1-5-21-3275453704-4023339843-723587118-2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F0"/>
    <w:rsid w:val="001B6C18"/>
    <w:rsid w:val="0028669B"/>
    <w:rsid w:val="00401631"/>
    <w:rsid w:val="0058073B"/>
    <w:rsid w:val="006F021C"/>
    <w:rsid w:val="007B1774"/>
    <w:rsid w:val="00845B59"/>
    <w:rsid w:val="0090272B"/>
    <w:rsid w:val="00981DA2"/>
    <w:rsid w:val="00993456"/>
    <w:rsid w:val="009A5A75"/>
    <w:rsid w:val="009B3341"/>
    <w:rsid w:val="009C655F"/>
    <w:rsid w:val="009E2B5B"/>
    <w:rsid w:val="00A526D5"/>
    <w:rsid w:val="00AE7CCF"/>
    <w:rsid w:val="00B21A2A"/>
    <w:rsid w:val="00B376F0"/>
    <w:rsid w:val="00B77AA7"/>
    <w:rsid w:val="00BA391C"/>
    <w:rsid w:val="00BA7502"/>
    <w:rsid w:val="00C3321C"/>
    <w:rsid w:val="00CF5427"/>
    <w:rsid w:val="00DE48CA"/>
    <w:rsid w:val="00E54175"/>
    <w:rsid w:val="00F3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829A"/>
  <w15:chartTrackingRefBased/>
  <w15:docId w15:val="{1F866DC7-08CE-4995-905D-1D779834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321C"/>
    <w:rPr>
      <w:b/>
      <w:bCs/>
    </w:rPr>
  </w:style>
  <w:style w:type="character" w:styleId="Hyperlink">
    <w:name w:val="Hyperlink"/>
    <w:basedOn w:val="DefaultParagraphFont"/>
    <w:uiPriority w:val="99"/>
    <w:unhideWhenUsed/>
    <w:rsid w:val="00C3321C"/>
    <w:rPr>
      <w:color w:val="0000FF"/>
      <w:u w:val="single"/>
    </w:rPr>
  </w:style>
  <w:style w:type="character" w:styleId="Emphasis">
    <w:name w:val="Emphasis"/>
    <w:basedOn w:val="DefaultParagraphFont"/>
    <w:uiPriority w:val="20"/>
    <w:qFormat/>
    <w:rsid w:val="00C3321C"/>
    <w:rPr>
      <w:i/>
      <w:iCs/>
    </w:rPr>
  </w:style>
  <w:style w:type="paragraph" w:styleId="ListParagraph">
    <w:name w:val="List Paragraph"/>
    <w:basedOn w:val="Normal"/>
    <w:uiPriority w:val="34"/>
    <w:qFormat/>
    <w:rsid w:val="00C3321C"/>
    <w:pPr>
      <w:ind w:left="720"/>
      <w:contextualSpacing/>
    </w:pPr>
  </w:style>
  <w:style w:type="paragraph" w:styleId="Header">
    <w:name w:val="header"/>
    <w:basedOn w:val="Normal"/>
    <w:link w:val="HeaderChar"/>
    <w:unhideWhenUsed/>
    <w:rsid w:val="00B77AA7"/>
    <w:pPr>
      <w:tabs>
        <w:tab w:val="center" w:pos="4513"/>
        <w:tab w:val="right" w:pos="9026"/>
      </w:tabs>
      <w:spacing w:after="0" w:line="240" w:lineRule="auto"/>
    </w:pPr>
  </w:style>
  <w:style w:type="character" w:customStyle="1" w:styleId="HeaderChar">
    <w:name w:val="Header Char"/>
    <w:basedOn w:val="DefaultParagraphFont"/>
    <w:link w:val="Header"/>
    <w:rsid w:val="00B77AA7"/>
  </w:style>
  <w:style w:type="paragraph" w:styleId="Footer">
    <w:name w:val="footer"/>
    <w:basedOn w:val="Normal"/>
    <w:link w:val="FooterChar"/>
    <w:uiPriority w:val="99"/>
    <w:unhideWhenUsed/>
    <w:rsid w:val="00B7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AA7"/>
  </w:style>
  <w:style w:type="character" w:styleId="UnresolvedMention">
    <w:name w:val="Unresolved Mention"/>
    <w:basedOn w:val="DefaultParagraphFont"/>
    <w:uiPriority w:val="99"/>
    <w:semiHidden/>
    <w:unhideWhenUsed/>
    <w:rsid w:val="00B77AA7"/>
    <w:rPr>
      <w:color w:val="605E5C"/>
      <w:shd w:val="clear" w:color="auto" w:fill="E1DFDD"/>
    </w:rPr>
  </w:style>
  <w:style w:type="table" w:styleId="TableGrid">
    <w:name w:val="Table Grid"/>
    <w:basedOn w:val="TableNormal"/>
    <w:uiPriority w:val="59"/>
    <w:rsid w:val="009E2B5B"/>
    <w:pPr>
      <w:spacing w:before="120" w:after="120" w:line="300" w:lineRule="atLeast"/>
      <w:jc w:val="both"/>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24946">
      <w:bodyDiv w:val="1"/>
      <w:marLeft w:val="0"/>
      <w:marRight w:val="0"/>
      <w:marTop w:val="0"/>
      <w:marBottom w:val="0"/>
      <w:divBdr>
        <w:top w:val="none" w:sz="0" w:space="0" w:color="auto"/>
        <w:left w:val="none" w:sz="0" w:space="0" w:color="auto"/>
        <w:bottom w:val="none" w:sz="0" w:space="0" w:color="auto"/>
        <w:right w:val="none" w:sz="0" w:space="0" w:color="auto"/>
      </w:divBdr>
    </w:div>
    <w:div w:id="305477852">
      <w:bodyDiv w:val="1"/>
      <w:marLeft w:val="0"/>
      <w:marRight w:val="0"/>
      <w:marTop w:val="0"/>
      <w:marBottom w:val="0"/>
      <w:divBdr>
        <w:top w:val="none" w:sz="0" w:space="0" w:color="auto"/>
        <w:left w:val="none" w:sz="0" w:space="0" w:color="auto"/>
        <w:bottom w:val="none" w:sz="0" w:space="0" w:color="auto"/>
        <w:right w:val="none" w:sz="0" w:space="0" w:color="auto"/>
      </w:divBdr>
    </w:div>
    <w:div w:id="339893590">
      <w:bodyDiv w:val="1"/>
      <w:marLeft w:val="0"/>
      <w:marRight w:val="0"/>
      <w:marTop w:val="0"/>
      <w:marBottom w:val="0"/>
      <w:divBdr>
        <w:top w:val="none" w:sz="0" w:space="0" w:color="auto"/>
        <w:left w:val="none" w:sz="0" w:space="0" w:color="auto"/>
        <w:bottom w:val="none" w:sz="0" w:space="0" w:color="auto"/>
        <w:right w:val="none" w:sz="0" w:space="0" w:color="auto"/>
      </w:divBdr>
    </w:div>
    <w:div w:id="853347037">
      <w:bodyDiv w:val="1"/>
      <w:marLeft w:val="0"/>
      <w:marRight w:val="0"/>
      <w:marTop w:val="0"/>
      <w:marBottom w:val="0"/>
      <w:divBdr>
        <w:top w:val="none" w:sz="0" w:space="0" w:color="auto"/>
        <w:left w:val="none" w:sz="0" w:space="0" w:color="auto"/>
        <w:bottom w:val="none" w:sz="0" w:space="0" w:color="auto"/>
        <w:right w:val="none" w:sz="0" w:space="0" w:color="auto"/>
      </w:divBdr>
    </w:div>
    <w:div w:id="1587180328">
      <w:bodyDiv w:val="1"/>
      <w:marLeft w:val="0"/>
      <w:marRight w:val="0"/>
      <w:marTop w:val="0"/>
      <w:marBottom w:val="0"/>
      <w:divBdr>
        <w:top w:val="none" w:sz="0" w:space="0" w:color="auto"/>
        <w:left w:val="none" w:sz="0" w:space="0" w:color="auto"/>
        <w:bottom w:val="none" w:sz="0" w:space="0" w:color="auto"/>
        <w:right w:val="none" w:sz="0" w:space="0" w:color="auto"/>
      </w:divBdr>
    </w:div>
    <w:div w:id="20551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HUE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 LourdesIT</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Stimpson</dc:creator>
  <cp:keywords/>
  <dc:description/>
  <cp:lastModifiedBy>Mrs Stimpson</cp:lastModifiedBy>
  <cp:revision>12</cp:revision>
  <dcterms:created xsi:type="dcterms:W3CDTF">2020-09-24T11:23:00Z</dcterms:created>
  <dcterms:modified xsi:type="dcterms:W3CDTF">2021-09-23T10:55:00Z</dcterms:modified>
</cp:coreProperties>
</file>